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81A6" w14:textId="77777777" w:rsidR="00766CB0" w:rsidRDefault="000B72CF">
      <w:pPr>
        <w:pStyle w:val="BodyText"/>
        <w:ind w:left="1920"/>
        <w:rPr>
          <w:rFonts w:ascii="Times New Roman"/>
          <w:sz w:val="20"/>
        </w:rPr>
      </w:pPr>
      <w:r>
        <w:rPr>
          <w:rFonts w:ascii="Times New Roman"/>
          <w:noProof/>
          <w:sz w:val="20"/>
        </w:rPr>
        <w:drawing>
          <wp:inline distT="0" distB="0" distL="0" distR="0" wp14:anchorId="421505F4" wp14:editId="3B924020">
            <wp:extent cx="4872174" cy="28237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72174" cy="2823781"/>
                    </a:xfrm>
                    <a:prstGeom prst="rect">
                      <a:avLst/>
                    </a:prstGeom>
                  </pic:spPr>
                </pic:pic>
              </a:graphicData>
            </a:graphic>
          </wp:inline>
        </w:drawing>
      </w:r>
    </w:p>
    <w:p w14:paraId="1D46811E" w14:textId="77777777" w:rsidR="00766CB0" w:rsidRDefault="00766CB0">
      <w:pPr>
        <w:pStyle w:val="BodyText"/>
        <w:spacing w:before="2"/>
        <w:rPr>
          <w:rFonts w:ascii="Times New Roman"/>
          <w:sz w:val="15"/>
        </w:rPr>
      </w:pPr>
    </w:p>
    <w:p w14:paraId="34D41E23" w14:textId="1D79A6E5" w:rsidR="00766CB0" w:rsidRDefault="008D175E">
      <w:pPr>
        <w:spacing w:before="70" w:line="249" w:lineRule="auto"/>
        <w:ind w:left="2038" w:right="2023" w:firstLine="3"/>
        <w:jc w:val="center"/>
        <w:rPr>
          <w:rFonts w:ascii="Times New Roman"/>
          <w:b/>
          <w:sz w:val="72"/>
        </w:rPr>
      </w:pPr>
      <w:bookmarkStart w:id="0" w:name="Blank_Page"/>
      <w:bookmarkEnd w:id="0"/>
      <w:r>
        <w:rPr>
          <w:rFonts w:ascii="Times New Roman"/>
          <w:b/>
          <w:sz w:val="72"/>
        </w:rPr>
        <w:t>Excellence i</w:t>
      </w:r>
      <w:r w:rsidR="000B72CF">
        <w:rPr>
          <w:rFonts w:ascii="Times New Roman"/>
          <w:b/>
          <w:sz w:val="72"/>
        </w:rPr>
        <w:t>n Assessment</w:t>
      </w:r>
      <w:r w:rsidR="000B72CF">
        <w:rPr>
          <w:rFonts w:ascii="Times New Roman"/>
          <w:b/>
          <w:spacing w:val="-20"/>
          <w:sz w:val="72"/>
        </w:rPr>
        <w:t xml:space="preserve"> </w:t>
      </w:r>
      <w:r w:rsidR="000B72CF">
        <w:rPr>
          <w:rFonts w:ascii="Times New Roman"/>
          <w:b/>
          <w:sz w:val="72"/>
        </w:rPr>
        <w:t>Des</w:t>
      </w:r>
      <w:r>
        <w:rPr>
          <w:rFonts w:ascii="Times New Roman"/>
          <w:b/>
          <w:sz w:val="72"/>
        </w:rPr>
        <w:t>ignation Application Packet 20</w:t>
      </w:r>
      <w:r w:rsidR="006101D1">
        <w:rPr>
          <w:rFonts w:ascii="Times New Roman"/>
          <w:b/>
          <w:sz w:val="72"/>
        </w:rPr>
        <w:t>20</w:t>
      </w:r>
    </w:p>
    <w:p w14:paraId="4894EE12" w14:textId="77777777" w:rsidR="00766CB0" w:rsidRDefault="00766CB0">
      <w:pPr>
        <w:pStyle w:val="BodyText"/>
        <w:rPr>
          <w:rFonts w:ascii="Times New Roman"/>
          <w:b/>
          <w:sz w:val="20"/>
        </w:rPr>
      </w:pPr>
    </w:p>
    <w:p w14:paraId="147DFBB6" w14:textId="77777777" w:rsidR="00766CB0" w:rsidRDefault="00766CB0">
      <w:pPr>
        <w:pStyle w:val="BodyText"/>
        <w:rPr>
          <w:rFonts w:ascii="Times New Roman"/>
          <w:b/>
          <w:sz w:val="20"/>
        </w:rPr>
      </w:pPr>
    </w:p>
    <w:p w14:paraId="402E406C" w14:textId="77777777" w:rsidR="00766CB0" w:rsidRDefault="00766CB0">
      <w:pPr>
        <w:pStyle w:val="BodyText"/>
        <w:rPr>
          <w:rFonts w:ascii="Times New Roman"/>
          <w:b/>
          <w:sz w:val="20"/>
        </w:rPr>
      </w:pPr>
    </w:p>
    <w:p w14:paraId="496A37C4" w14:textId="77777777" w:rsidR="00766CB0" w:rsidRDefault="00766CB0">
      <w:pPr>
        <w:pStyle w:val="BodyText"/>
        <w:rPr>
          <w:rFonts w:ascii="Times New Roman"/>
          <w:b/>
          <w:sz w:val="20"/>
        </w:rPr>
      </w:pPr>
    </w:p>
    <w:p w14:paraId="0AEA2D74" w14:textId="23A62AE3" w:rsidR="00766CB0" w:rsidRDefault="00766CB0">
      <w:pPr>
        <w:pStyle w:val="BodyText"/>
        <w:rPr>
          <w:rFonts w:ascii="Times New Roman"/>
          <w:b/>
          <w:sz w:val="20"/>
        </w:rPr>
      </w:pPr>
    </w:p>
    <w:p w14:paraId="54DE670C" w14:textId="47966892" w:rsidR="00766CB0" w:rsidRDefault="00766CB0">
      <w:pPr>
        <w:pStyle w:val="BodyText"/>
        <w:rPr>
          <w:rFonts w:ascii="Times New Roman"/>
          <w:b/>
          <w:sz w:val="20"/>
        </w:rPr>
      </w:pPr>
    </w:p>
    <w:p w14:paraId="73242221" w14:textId="60D79924" w:rsidR="00766CB0" w:rsidRDefault="00766CB0">
      <w:pPr>
        <w:pStyle w:val="BodyText"/>
        <w:rPr>
          <w:rFonts w:ascii="Times New Roman"/>
          <w:b/>
          <w:sz w:val="20"/>
        </w:rPr>
      </w:pPr>
    </w:p>
    <w:p w14:paraId="4A1AD4D1" w14:textId="02632E7F" w:rsidR="006101D1" w:rsidRDefault="006101D1">
      <w:pPr>
        <w:pStyle w:val="BodyText"/>
        <w:rPr>
          <w:rFonts w:ascii="Times New Roman"/>
          <w:b/>
          <w:sz w:val="20"/>
        </w:rPr>
      </w:pPr>
    </w:p>
    <w:p w14:paraId="31FB6613" w14:textId="1487B9A1" w:rsidR="006101D1" w:rsidRDefault="006101D1">
      <w:pPr>
        <w:pStyle w:val="BodyText"/>
        <w:rPr>
          <w:rFonts w:ascii="Times New Roman"/>
          <w:b/>
          <w:sz w:val="20"/>
        </w:rPr>
      </w:pPr>
    </w:p>
    <w:p w14:paraId="35E90DFC" w14:textId="48CA54BD" w:rsidR="006101D1" w:rsidRDefault="006101D1">
      <w:pPr>
        <w:pStyle w:val="BodyText"/>
        <w:rPr>
          <w:rFonts w:ascii="Times New Roman"/>
          <w:b/>
          <w:sz w:val="20"/>
        </w:rPr>
      </w:pPr>
    </w:p>
    <w:p w14:paraId="1521A87C" w14:textId="47495E02" w:rsidR="006101D1" w:rsidRDefault="006101D1">
      <w:pPr>
        <w:pStyle w:val="BodyText"/>
        <w:rPr>
          <w:rFonts w:ascii="Times New Roman"/>
          <w:b/>
          <w:sz w:val="20"/>
        </w:rPr>
      </w:pPr>
    </w:p>
    <w:p w14:paraId="64A85F12" w14:textId="2A542868" w:rsidR="006101D1" w:rsidRDefault="006101D1">
      <w:pPr>
        <w:pStyle w:val="BodyText"/>
        <w:rPr>
          <w:rFonts w:ascii="Times New Roman"/>
          <w:b/>
          <w:sz w:val="20"/>
        </w:rPr>
      </w:pPr>
    </w:p>
    <w:p w14:paraId="799EE2B6" w14:textId="77777777" w:rsidR="006101D1" w:rsidRDefault="006101D1">
      <w:pPr>
        <w:pStyle w:val="BodyText"/>
        <w:rPr>
          <w:rFonts w:ascii="Times New Roman"/>
          <w:b/>
          <w:sz w:val="20"/>
        </w:rPr>
      </w:pPr>
    </w:p>
    <w:p w14:paraId="4C3E45F9" w14:textId="323F50A9" w:rsidR="00766CB0" w:rsidRDefault="00766CB0">
      <w:pPr>
        <w:pStyle w:val="BodyText"/>
        <w:rPr>
          <w:rFonts w:ascii="Times New Roman"/>
          <w:b/>
          <w:sz w:val="20"/>
        </w:rPr>
      </w:pPr>
    </w:p>
    <w:p w14:paraId="0C0F3036" w14:textId="559BCE27" w:rsidR="00766CB0" w:rsidRDefault="00766CB0">
      <w:pPr>
        <w:pStyle w:val="BodyText"/>
        <w:rPr>
          <w:rFonts w:ascii="Times New Roman"/>
          <w:b/>
          <w:sz w:val="20"/>
        </w:rPr>
      </w:pPr>
    </w:p>
    <w:p w14:paraId="3DB9376C" w14:textId="2B710384" w:rsidR="00766CB0" w:rsidRDefault="00766CB0">
      <w:pPr>
        <w:pStyle w:val="BodyText"/>
        <w:rPr>
          <w:rFonts w:ascii="Times New Roman"/>
          <w:b/>
          <w:sz w:val="20"/>
        </w:rPr>
      </w:pPr>
    </w:p>
    <w:p w14:paraId="0DD36CEA" w14:textId="6BE5A794" w:rsidR="00766CB0" w:rsidRDefault="006101D1">
      <w:pPr>
        <w:pStyle w:val="BodyText"/>
        <w:rPr>
          <w:rFonts w:ascii="Times New Roman"/>
          <w:b/>
          <w:sz w:val="20"/>
        </w:rPr>
      </w:pPr>
      <w:r>
        <w:rPr>
          <w:rFonts w:ascii="Times New Roman"/>
          <w:b/>
          <w:noProof/>
          <w:sz w:val="20"/>
        </w:rPr>
        <w:drawing>
          <wp:anchor distT="0" distB="0" distL="114300" distR="114300" simplePos="0" relativeHeight="251662336" behindDoc="0" locked="0" layoutInCell="1" allowOverlap="1" wp14:anchorId="78D19FB9" wp14:editId="0AAE6EA6">
            <wp:simplePos x="0" y="0"/>
            <wp:positionH relativeFrom="column">
              <wp:posOffset>2920122</wp:posOffset>
            </wp:positionH>
            <wp:positionV relativeFrom="paragraph">
              <wp:posOffset>147941</wp:posOffset>
            </wp:positionV>
            <wp:extent cx="1001395" cy="951865"/>
            <wp:effectExtent l="0" t="0" r="1905" b="63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ILOA-Logo-2019-for-scree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395" cy="951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1072" behindDoc="0" locked="0" layoutInCell="1" allowOverlap="1" wp14:anchorId="070FF7F8" wp14:editId="35C95945">
            <wp:simplePos x="0" y="0"/>
            <wp:positionH relativeFrom="page">
              <wp:posOffset>5478483</wp:posOffset>
            </wp:positionH>
            <wp:positionV relativeFrom="paragraph">
              <wp:posOffset>146968</wp:posOffset>
            </wp:positionV>
            <wp:extent cx="1345311" cy="95554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345311" cy="955547"/>
                    </a:xfrm>
                    <a:prstGeom prst="rect">
                      <a:avLst/>
                    </a:prstGeom>
                  </pic:spPr>
                </pic:pic>
              </a:graphicData>
            </a:graphic>
          </wp:anchor>
        </w:drawing>
      </w:r>
    </w:p>
    <w:p w14:paraId="030605E2" w14:textId="25EAC95C" w:rsidR="00766CB0" w:rsidRDefault="006101D1">
      <w:pPr>
        <w:pStyle w:val="BodyText"/>
        <w:spacing w:before="6"/>
        <w:rPr>
          <w:rFonts w:ascii="Times New Roman"/>
          <w:b/>
          <w:sz w:val="11"/>
        </w:rPr>
      </w:pPr>
      <w:r>
        <w:rPr>
          <w:rFonts w:ascii="Times New Roman"/>
          <w:noProof/>
          <w:sz w:val="11"/>
        </w:rPr>
        <w:drawing>
          <wp:anchor distT="0" distB="0" distL="114300" distR="114300" simplePos="0" relativeHeight="251661312" behindDoc="0" locked="0" layoutInCell="1" allowOverlap="1" wp14:anchorId="37C36095" wp14:editId="2FACAD3A">
            <wp:simplePos x="0" y="0"/>
            <wp:positionH relativeFrom="column">
              <wp:posOffset>1270</wp:posOffset>
            </wp:positionH>
            <wp:positionV relativeFrom="paragraph">
              <wp:posOffset>0</wp:posOffset>
            </wp:positionV>
            <wp:extent cx="1643758" cy="926367"/>
            <wp:effectExtent l="0" t="0" r="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saAnalytics white background.png"/>
                    <pic:cNvPicPr/>
                  </pic:nvPicPr>
                  <pic:blipFill rotWithShape="1">
                    <a:blip r:embed="rId11" cstate="print">
                      <a:extLst>
                        <a:ext uri="{28A0092B-C50C-407E-A947-70E740481C1C}">
                          <a14:useLocalDpi xmlns:a14="http://schemas.microsoft.com/office/drawing/2010/main" val="0"/>
                        </a:ext>
                      </a:extLst>
                    </a:blip>
                    <a:srcRect l="16539" r="16920"/>
                    <a:stretch/>
                  </pic:blipFill>
                  <pic:spPr bwMode="auto">
                    <a:xfrm>
                      <a:off x="0" y="0"/>
                      <a:ext cx="1643758" cy="926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C5D69" w14:textId="08F68271" w:rsidR="00766CB0" w:rsidRDefault="00766CB0">
      <w:pPr>
        <w:rPr>
          <w:rFonts w:ascii="Times New Roman"/>
          <w:sz w:val="11"/>
        </w:rPr>
        <w:sectPr w:rsidR="00766CB0">
          <w:type w:val="continuous"/>
          <w:pgSz w:w="12240" w:h="15840"/>
          <w:pgMar w:top="1320" w:right="460" w:bottom="0" w:left="380" w:header="720" w:footer="720" w:gutter="0"/>
          <w:cols w:space="720"/>
        </w:sectPr>
      </w:pPr>
    </w:p>
    <w:p w14:paraId="7038425C" w14:textId="77777777" w:rsidR="00766CB0" w:rsidRDefault="000B72CF">
      <w:pPr>
        <w:spacing w:before="72"/>
        <w:ind w:left="4712" w:right="4370"/>
        <w:jc w:val="center"/>
        <w:rPr>
          <w:rFonts w:ascii="Times New Roman"/>
          <w:sz w:val="32"/>
        </w:rPr>
      </w:pPr>
      <w:r>
        <w:rPr>
          <w:rFonts w:ascii="Times New Roman"/>
          <w:sz w:val="32"/>
        </w:rPr>
        <w:lastRenderedPageBreak/>
        <w:t>Contents</w:t>
      </w:r>
    </w:p>
    <w:p w14:paraId="3956C3A0" w14:textId="77777777" w:rsidR="00766CB0" w:rsidRDefault="00766CB0">
      <w:pPr>
        <w:pStyle w:val="BodyText"/>
        <w:rPr>
          <w:rFonts w:ascii="Times New Roman"/>
          <w:sz w:val="20"/>
        </w:rPr>
      </w:pPr>
    </w:p>
    <w:p w14:paraId="509BA2DF" w14:textId="77777777" w:rsidR="00766CB0" w:rsidRDefault="00766CB0">
      <w:pPr>
        <w:pStyle w:val="BodyText"/>
        <w:spacing w:before="3"/>
        <w:rPr>
          <w:rFonts w:ascii="Times New Roman"/>
          <w:sz w:val="28"/>
        </w:rPr>
      </w:pPr>
    </w:p>
    <w:p w14:paraId="7DC4255E" w14:textId="33234407" w:rsidR="00766CB0" w:rsidRPr="00DD4DDC" w:rsidRDefault="000B72CF">
      <w:pPr>
        <w:tabs>
          <w:tab w:val="left" w:pos="9261"/>
        </w:tabs>
        <w:spacing w:before="88"/>
        <w:ind w:left="613"/>
        <w:rPr>
          <w:rFonts w:ascii="Times New Roman"/>
          <w:sz w:val="24"/>
        </w:rPr>
      </w:pPr>
      <w:r w:rsidRPr="00DD4DDC">
        <w:rPr>
          <w:rFonts w:ascii="Times New Roman"/>
          <w:sz w:val="24"/>
        </w:rPr>
        <w:t>Overview</w:t>
      </w:r>
      <w:r w:rsidRPr="00DD4DDC">
        <w:rPr>
          <w:rFonts w:ascii="Times New Roman"/>
          <w:position w:val="1"/>
          <w:sz w:val="24"/>
        </w:rPr>
        <w:tab/>
      </w:r>
      <w:r w:rsidR="00F504F2" w:rsidRPr="00DD4DDC">
        <w:rPr>
          <w:rFonts w:ascii="Times New Roman"/>
          <w:position w:val="1"/>
          <w:sz w:val="24"/>
        </w:rPr>
        <w:t>1</w:t>
      </w:r>
    </w:p>
    <w:p w14:paraId="68DA779D" w14:textId="59D79974" w:rsidR="00766CB0" w:rsidRPr="00DD4DDC" w:rsidRDefault="00A9581D">
      <w:pPr>
        <w:tabs>
          <w:tab w:val="left" w:pos="9261"/>
        </w:tabs>
        <w:spacing w:before="265"/>
        <w:ind w:left="613"/>
        <w:rPr>
          <w:rFonts w:ascii="Times New Roman"/>
          <w:position w:val="1"/>
          <w:sz w:val="24"/>
        </w:rPr>
      </w:pPr>
      <w:r w:rsidRPr="00DD4DDC">
        <w:rPr>
          <w:rFonts w:ascii="Times New Roman"/>
          <w:sz w:val="24"/>
        </w:rPr>
        <w:t>Why Institution</w:t>
      </w:r>
      <w:r w:rsidR="000B72CF" w:rsidRPr="00DD4DDC">
        <w:rPr>
          <w:rFonts w:ascii="Times New Roman"/>
          <w:sz w:val="24"/>
        </w:rPr>
        <w:t>-Level Assessment of Student</w:t>
      </w:r>
      <w:r w:rsidR="000B72CF" w:rsidRPr="00DD4DDC">
        <w:rPr>
          <w:rFonts w:ascii="Times New Roman"/>
          <w:spacing w:val="-18"/>
          <w:sz w:val="24"/>
        </w:rPr>
        <w:t xml:space="preserve"> </w:t>
      </w:r>
      <w:r w:rsidR="000B72CF" w:rsidRPr="00DD4DDC">
        <w:rPr>
          <w:rFonts w:ascii="Times New Roman"/>
          <w:sz w:val="24"/>
        </w:rPr>
        <w:t>Learning</w:t>
      </w:r>
      <w:r w:rsidR="000B72CF" w:rsidRPr="00DD4DDC">
        <w:rPr>
          <w:rFonts w:ascii="Times New Roman"/>
          <w:spacing w:val="-3"/>
          <w:sz w:val="24"/>
        </w:rPr>
        <w:t xml:space="preserve"> </w:t>
      </w:r>
      <w:r w:rsidR="000B72CF" w:rsidRPr="00DD4DDC">
        <w:rPr>
          <w:rFonts w:ascii="Times New Roman"/>
          <w:sz w:val="24"/>
        </w:rPr>
        <w:t>Outcomes?</w:t>
      </w:r>
      <w:r w:rsidR="00F504F2" w:rsidRPr="00DD4DDC">
        <w:rPr>
          <w:rFonts w:ascii="Times New Roman"/>
          <w:position w:val="1"/>
          <w:sz w:val="24"/>
        </w:rPr>
        <w:tab/>
      </w:r>
      <w:r w:rsidR="002F056B">
        <w:rPr>
          <w:rFonts w:ascii="Times New Roman"/>
          <w:position w:val="1"/>
          <w:sz w:val="24"/>
        </w:rPr>
        <w:t>2</w:t>
      </w:r>
    </w:p>
    <w:p w14:paraId="202BB49A" w14:textId="521FFCD8" w:rsidR="00766CB0" w:rsidRPr="00DD4DDC" w:rsidRDefault="000B72CF">
      <w:pPr>
        <w:tabs>
          <w:tab w:val="left" w:pos="9261"/>
        </w:tabs>
        <w:spacing w:before="265"/>
        <w:ind w:left="613"/>
        <w:rPr>
          <w:rFonts w:ascii="Times New Roman"/>
          <w:sz w:val="24"/>
        </w:rPr>
      </w:pPr>
      <w:r w:rsidRPr="00DD4DDC">
        <w:rPr>
          <w:rFonts w:ascii="Times New Roman"/>
          <w:sz w:val="24"/>
        </w:rPr>
        <w:t>Application</w:t>
      </w:r>
      <w:r w:rsidRPr="00DD4DDC">
        <w:rPr>
          <w:rFonts w:ascii="Times New Roman"/>
          <w:spacing w:val="-1"/>
          <w:sz w:val="24"/>
        </w:rPr>
        <w:t xml:space="preserve"> </w:t>
      </w:r>
      <w:r w:rsidRPr="00DD4DDC">
        <w:rPr>
          <w:rFonts w:ascii="Times New Roman"/>
          <w:sz w:val="24"/>
        </w:rPr>
        <w:t>Components</w:t>
      </w:r>
      <w:r w:rsidRPr="00DD4DDC">
        <w:rPr>
          <w:rFonts w:ascii="Times New Roman"/>
          <w:spacing w:val="-1"/>
          <w:sz w:val="24"/>
        </w:rPr>
        <w:t xml:space="preserve"> </w:t>
      </w:r>
      <w:r w:rsidRPr="00DD4DDC">
        <w:rPr>
          <w:rFonts w:ascii="Times New Roman"/>
          <w:sz w:val="24"/>
        </w:rPr>
        <w:t>Overview</w:t>
      </w:r>
      <w:r w:rsidR="00F504F2" w:rsidRPr="00DD4DDC">
        <w:rPr>
          <w:rFonts w:ascii="Times New Roman"/>
          <w:position w:val="1"/>
          <w:sz w:val="24"/>
        </w:rPr>
        <w:tab/>
      </w:r>
      <w:r w:rsidR="002F056B">
        <w:rPr>
          <w:rFonts w:ascii="Times New Roman"/>
          <w:position w:val="1"/>
          <w:sz w:val="24"/>
        </w:rPr>
        <w:t>6</w:t>
      </w:r>
    </w:p>
    <w:p w14:paraId="2FDA8123" w14:textId="53EC599A" w:rsidR="00F504F2" w:rsidRPr="00DD4DDC" w:rsidRDefault="00F504F2">
      <w:pPr>
        <w:tabs>
          <w:tab w:val="left" w:pos="9261"/>
        </w:tabs>
        <w:spacing w:before="265"/>
        <w:ind w:left="613"/>
        <w:rPr>
          <w:rFonts w:ascii="Times New Roman"/>
          <w:sz w:val="24"/>
        </w:rPr>
      </w:pPr>
      <w:r w:rsidRPr="00DD4DDC">
        <w:rPr>
          <w:rFonts w:ascii="Times New Roman"/>
          <w:sz w:val="24"/>
        </w:rPr>
        <w:t>Application Contacts</w:t>
      </w:r>
      <w:r w:rsidRPr="00DD4DDC">
        <w:rPr>
          <w:rFonts w:ascii="Times New Roman"/>
          <w:sz w:val="24"/>
        </w:rPr>
        <w:tab/>
      </w:r>
      <w:r w:rsidR="002F056B">
        <w:rPr>
          <w:rFonts w:ascii="Times New Roman"/>
          <w:sz w:val="24"/>
        </w:rPr>
        <w:t>8</w:t>
      </w:r>
    </w:p>
    <w:p w14:paraId="47BC475F" w14:textId="090D8582" w:rsidR="00766CB0" w:rsidRPr="00DD4DDC" w:rsidRDefault="000B72CF">
      <w:pPr>
        <w:tabs>
          <w:tab w:val="left" w:pos="9261"/>
        </w:tabs>
        <w:spacing w:before="265"/>
        <w:ind w:left="613"/>
        <w:rPr>
          <w:rFonts w:ascii="Times New Roman"/>
          <w:sz w:val="24"/>
        </w:rPr>
      </w:pPr>
      <w:r w:rsidRPr="00DD4DDC">
        <w:rPr>
          <w:rFonts w:ascii="Times New Roman"/>
          <w:sz w:val="24"/>
        </w:rPr>
        <w:t>Application</w:t>
      </w:r>
      <w:r w:rsidRPr="00DD4DDC">
        <w:rPr>
          <w:rFonts w:ascii="Times New Roman"/>
          <w:spacing w:val="-1"/>
          <w:sz w:val="24"/>
        </w:rPr>
        <w:t xml:space="preserve"> </w:t>
      </w:r>
      <w:r w:rsidRPr="00DD4DDC">
        <w:rPr>
          <w:rFonts w:ascii="Times New Roman"/>
          <w:sz w:val="24"/>
        </w:rPr>
        <w:t>Narrative</w:t>
      </w:r>
      <w:r w:rsidRPr="00DD4DDC">
        <w:rPr>
          <w:rFonts w:ascii="Times New Roman"/>
          <w:spacing w:val="-3"/>
          <w:sz w:val="24"/>
        </w:rPr>
        <w:t xml:space="preserve"> </w:t>
      </w:r>
      <w:r w:rsidRPr="00DD4DDC">
        <w:rPr>
          <w:rFonts w:ascii="Times New Roman"/>
          <w:sz w:val="24"/>
        </w:rPr>
        <w:t>Components</w:t>
      </w:r>
      <w:r w:rsidRPr="00DD4DDC">
        <w:rPr>
          <w:rFonts w:ascii="Times New Roman"/>
          <w:position w:val="1"/>
          <w:sz w:val="24"/>
        </w:rPr>
        <w:tab/>
        <w:t>1</w:t>
      </w:r>
      <w:r w:rsidR="002F056B">
        <w:rPr>
          <w:rFonts w:ascii="Times New Roman"/>
          <w:position w:val="1"/>
          <w:sz w:val="24"/>
        </w:rPr>
        <w:t>0</w:t>
      </w:r>
    </w:p>
    <w:p w14:paraId="42CDA9E3" w14:textId="00FF7846" w:rsidR="00766CB0" w:rsidRPr="00DD4DDC" w:rsidRDefault="000B72CF" w:rsidP="00F504F2">
      <w:pPr>
        <w:tabs>
          <w:tab w:val="left" w:pos="9261"/>
        </w:tabs>
        <w:spacing w:before="265"/>
        <w:ind w:left="1440"/>
        <w:rPr>
          <w:rFonts w:ascii="Times New Roman"/>
          <w:sz w:val="24"/>
        </w:rPr>
      </w:pPr>
      <w:r w:rsidRPr="00DD4DDC">
        <w:rPr>
          <w:rFonts w:ascii="Times New Roman"/>
          <w:sz w:val="24"/>
        </w:rPr>
        <w:t>Groups and Individuals Engaged in</w:t>
      </w:r>
      <w:r w:rsidRPr="00DD4DDC">
        <w:rPr>
          <w:rFonts w:ascii="Times New Roman"/>
          <w:spacing w:val="-22"/>
          <w:sz w:val="24"/>
        </w:rPr>
        <w:t xml:space="preserve"> </w:t>
      </w:r>
      <w:r w:rsidRPr="00DD4DDC">
        <w:rPr>
          <w:rFonts w:ascii="Times New Roman"/>
          <w:sz w:val="24"/>
        </w:rPr>
        <w:t>Assessment</w:t>
      </w:r>
      <w:r w:rsidRPr="00DD4DDC">
        <w:rPr>
          <w:rFonts w:ascii="Times New Roman"/>
          <w:spacing w:val="-5"/>
          <w:sz w:val="24"/>
        </w:rPr>
        <w:t xml:space="preserve"> </w:t>
      </w:r>
      <w:r w:rsidRPr="00DD4DDC">
        <w:rPr>
          <w:rFonts w:ascii="Times New Roman"/>
          <w:sz w:val="24"/>
        </w:rPr>
        <w:t>Activities</w:t>
      </w:r>
      <w:r w:rsidR="00F504F2" w:rsidRPr="00DD4DDC">
        <w:rPr>
          <w:rFonts w:ascii="Times New Roman"/>
          <w:position w:val="1"/>
          <w:sz w:val="24"/>
        </w:rPr>
        <w:tab/>
        <w:t>1</w:t>
      </w:r>
      <w:r w:rsidR="002F056B">
        <w:rPr>
          <w:rFonts w:ascii="Times New Roman"/>
          <w:position w:val="1"/>
          <w:sz w:val="24"/>
        </w:rPr>
        <w:t>1</w:t>
      </w:r>
    </w:p>
    <w:p w14:paraId="66FB5057" w14:textId="6E1790CF" w:rsidR="00766CB0" w:rsidRPr="00DD4DDC" w:rsidRDefault="000B72CF" w:rsidP="00F504F2">
      <w:pPr>
        <w:tabs>
          <w:tab w:val="left" w:pos="9261"/>
        </w:tabs>
        <w:spacing w:before="265"/>
        <w:ind w:left="1440"/>
        <w:rPr>
          <w:rFonts w:ascii="Times New Roman"/>
          <w:sz w:val="24"/>
        </w:rPr>
      </w:pPr>
      <w:r w:rsidRPr="00DD4DDC">
        <w:rPr>
          <w:rFonts w:ascii="Times New Roman"/>
          <w:sz w:val="24"/>
        </w:rPr>
        <w:t>NILOA Transparency</w:t>
      </w:r>
      <w:r w:rsidRPr="00DD4DDC">
        <w:rPr>
          <w:rFonts w:ascii="Times New Roman"/>
          <w:spacing w:val="-3"/>
          <w:sz w:val="24"/>
        </w:rPr>
        <w:t xml:space="preserve"> </w:t>
      </w:r>
      <w:r w:rsidRPr="00DD4DDC">
        <w:rPr>
          <w:rFonts w:ascii="Times New Roman"/>
          <w:sz w:val="24"/>
        </w:rPr>
        <w:t>Framework</w:t>
      </w:r>
      <w:r w:rsidRPr="00DD4DDC">
        <w:rPr>
          <w:rFonts w:ascii="Times New Roman"/>
          <w:spacing w:val="-2"/>
          <w:sz w:val="24"/>
        </w:rPr>
        <w:t xml:space="preserve"> </w:t>
      </w:r>
      <w:r w:rsidRPr="00DD4DDC">
        <w:rPr>
          <w:rFonts w:ascii="Times New Roman"/>
          <w:sz w:val="24"/>
        </w:rPr>
        <w:t>Components</w:t>
      </w:r>
      <w:r w:rsidR="00DD4DDC" w:rsidRPr="00DD4DDC">
        <w:rPr>
          <w:rFonts w:ascii="Times New Roman"/>
          <w:position w:val="1"/>
          <w:sz w:val="24"/>
        </w:rPr>
        <w:tab/>
        <w:t>1</w:t>
      </w:r>
      <w:r w:rsidR="00207756">
        <w:rPr>
          <w:rFonts w:ascii="Times New Roman"/>
          <w:position w:val="1"/>
          <w:sz w:val="24"/>
        </w:rPr>
        <w:t>2</w:t>
      </w:r>
    </w:p>
    <w:p w14:paraId="52460281" w14:textId="4034FE02" w:rsidR="00766CB0" w:rsidRPr="00DD4DDC" w:rsidRDefault="000B72CF" w:rsidP="00F504F2">
      <w:pPr>
        <w:tabs>
          <w:tab w:val="left" w:pos="9261"/>
        </w:tabs>
        <w:spacing w:before="265"/>
        <w:ind w:left="1440"/>
        <w:rPr>
          <w:rFonts w:ascii="Times New Roman"/>
          <w:sz w:val="24"/>
        </w:rPr>
      </w:pPr>
      <w:r w:rsidRPr="00DD4DDC">
        <w:rPr>
          <w:rFonts w:ascii="Times New Roman"/>
          <w:sz w:val="24"/>
        </w:rPr>
        <w:t>Reflection and</w:t>
      </w:r>
      <w:r w:rsidRPr="00DD4DDC">
        <w:rPr>
          <w:rFonts w:ascii="Times New Roman"/>
          <w:spacing w:val="-4"/>
          <w:sz w:val="24"/>
        </w:rPr>
        <w:t xml:space="preserve"> </w:t>
      </w:r>
      <w:r w:rsidRPr="00DD4DDC">
        <w:rPr>
          <w:rFonts w:ascii="Times New Roman"/>
          <w:sz w:val="24"/>
        </w:rPr>
        <w:t>Growth</w:t>
      </w:r>
      <w:r w:rsidR="00F504F2" w:rsidRPr="00DD4DDC">
        <w:rPr>
          <w:rFonts w:ascii="Times New Roman"/>
          <w:sz w:val="24"/>
        </w:rPr>
        <w:t>/Improvement</w:t>
      </w:r>
      <w:r w:rsidRPr="00DD4DDC">
        <w:rPr>
          <w:rFonts w:ascii="Times New Roman"/>
          <w:spacing w:val="-3"/>
          <w:sz w:val="24"/>
        </w:rPr>
        <w:t xml:space="preserve"> </w:t>
      </w:r>
      <w:r w:rsidRPr="00DD4DDC">
        <w:rPr>
          <w:rFonts w:ascii="Times New Roman"/>
          <w:sz w:val="24"/>
        </w:rPr>
        <w:t>Plan</w:t>
      </w:r>
      <w:r w:rsidR="00DD4DDC" w:rsidRPr="00DD4DDC">
        <w:rPr>
          <w:rFonts w:ascii="Times New Roman"/>
          <w:position w:val="1"/>
          <w:sz w:val="24"/>
        </w:rPr>
        <w:tab/>
        <w:t>1</w:t>
      </w:r>
      <w:r w:rsidR="00BA5BFC">
        <w:rPr>
          <w:rFonts w:ascii="Times New Roman"/>
          <w:position w:val="1"/>
          <w:sz w:val="24"/>
        </w:rPr>
        <w:t>5</w:t>
      </w:r>
    </w:p>
    <w:p w14:paraId="62DAF417" w14:textId="6FA860F7" w:rsidR="00766CB0" w:rsidRPr="00DD4DDC" w:rsidRDefault="000B72CF">
      <w:pPr>
        <w:tabs>
          <w:tab w:val="left" w:pos="9261"/>
        </w:tabs>
        <w:spacing w:before="265"/>
        <w:ind w:left="613"/>
        <w:rPr>
          <w:rFonts w:ascii="Times New Roman"/>
          <w:sz w:val="24"/>
        </w:rPr>
      </w:pPr>
      <w:r w:rsidRPr="00DD4DDC">
        <w:rPr>
          <w:rFonts w:ascii="Times New Roman"/>
          <w:sz w:val="24"/>
        </w:rPr>
        <w:t>Scoring</w:t>
      </w:r>
      <w:r w:rsidRPr="00DD4DDC">
        <w:rPr>
          <w:rFonts w:ascii="Times New Roman"/>
          <w:spacing w:val="-6"/>
          <w:sz w:val="24"/>
        </w:rPr>
        <w:t xml:space="preserve"> </w:t>
      </w:r>
      <w:r w:rsidRPr="00DD4DDC">
        <w:rPr>
          <w:rFonts w:ascii="Times New Roman"/>
          <w:sz w:val="24"/>
        </w:rPr>
        <w:t>Overview</w:t>
      </w:r>
      <w:r w:rsidR="00DD4DDC" w:rsidRPr="00DD4DDC">
        <w:rPr>
          <w:rFonts w:ascii="Times New Roman"/>
          <w:position w:val="1"/>
          <w:sz w:val="24"/>
        </w:rPr>
        <w:tab/>
        <w:t>1</w:t>
      </w:r>
      <w:r w:rsidR="00BA5BFC">
        <w:rPr>
          <w:rFonts w:ascii="Times New Roman"/>
          <w:position w:val="1"/>
          <w:sz w:val="24"/>
        </w:rPr>
        <w:t>6</w:t>
      </w:r>
    </w:p>
    <w:p w14:paraId="04D2FF69" w14:textId="02C00B06" w:rsidR="00766CB0" w:rsidRDefault="000B72CF">
      <w:pPr>
        <w:tabs>
          <w:tab w:val="left" w:pos="9261"/>
        </w:tabs>
        <w:spacing w:before="255"/>
        <w:ind w:left="613"/>
        <w:rPr>
          <w:rFonts w:ascii="Times New Roman"/>
          <w:sz w:val="24"/>
        </w:rPr>
      </w:pPr>
      <w:r w:rsidRPr="00DD4DDC">
        <w:rPr>
          <w:rFonts w:ascii="Times New Roman"/>
          <w:sz w:val="24"/>
        </w:rPr>
        <w:t>Application Process</w:t>
      </w:r>
      <w:r w:rsidR="00B2719B" w:rsidRPr="00DD4DDC">
        <w:rPr>
          <w:rFonts w:ascii="Times New Roman"/>
          <w:sz w:val="24"/>
        </w:rPr>
        <w:t xml:space="preserve"> and Deadlines</w:t>
      </w:r>
      <w:r w:rsidR="00DD4DDC" w:rsidRPr="00DD4DDC">
        <w:rPr>
          <w:rFonts w:ascii="Times New Roman"/>
          <w:position w:val="2"/>
          <w:sz w:val="24"/>
        </w:rPr>
        <w:tab/>
        <w:t>1</w:t>
      </w:r>
      <w:r w:rsidR="00BA5BFC">
        <w:rPr>
          <w:rFonts w:ascii="Times New Roman"/>
          <w:position w:val="2"/>
          <w:sz w:val="24"/>
        </w:rPr>
        <w:t>7</w:t>
      </w:r>
    </w:p>
    <w:p w14:paraId="2D9D0596" w14:textId="77777777" w:rsidR="00766CB0" w:rsidRDefault="00766CB0">
      <w:pPr>
        <w:pStyle w:val="BodyText"/>
        <w:rPr>
          <w:rFonts w:ascii="Times New Roman"/>
          <w:sz w:val="32"/>
        </w:rPr>
      </w:pPr>
    </w:p>
    <w:p w14:paraId="7BEC05EF" w14:textId="77777777" w:rsidR="00766CB0" w:rsidRDefault="00766CB0">
      <w:pPr>
        <w:pStyle w:val="BodyText"/>
        <w:rPr>
          <w:rFonts w:ascii="Times New Roman"/>
          <w:sz w:val="32"/>
        </w:rPr>
      </w:pPr>
    </w:p>
    <w:p w14:paraId="28AC95BD" w14:textId="77777777" w:rsidR="00766CB0" w:rsidRDefault="00766CB0">
      <w:pPr>
        <w:pStyle w:val="BodyText"/>
        <w:rPr>
          <w:rFonts w:ascii="Times New Roman"/>
          <w:sz w:val="32"/>
        </w:rPr>
      </w:pPr>
    </w:p>
    <w:p w14:paraId="7FF94D7F" w14:textId="77777777" w:rsidR="00766CB0" w:rsidRDefault="00766CB0">
      <w:pPr>
        <w:pStyle w:val="BodyText"/>
        <w:rPr>
          <w:rFonts w:ascii="Times New Roman"/>
          <w:sz w:val="32"/>
        </w:rPr>
      </w:pPr>
    </w:p>
    <w:p w14:paraId="1A1EF92D" w14:textId="77777777" w:rsidR="00766CB0" w:rsidRDefault="00766CB0">
      <w:pPr>
        <w:pStyle w:val="BodyText"/>
        <w:rPr>
          <w:rFonts w:ascii="Times New Roman"/>
          <w:sz w:val="32"/>
        </w:rPr>
      </w:pPr>
    </w:p>
    <w:p w14:paraId="3149E686" w14:textId="77777777" w:rsidR="00766CB0" w:rsidRDefault="00766CB0">
      <w:pPr>
        <w:pStyle w:val="BodyText"/>
        <w:rPr>
          <w:rFonts w:ascii="Times New Roman"/>
          <w:sz w:val="32"/>
        </w:rPr>
      </w:pPr>
    </w:p>
    <w:p w14:paraId="7B1D7ED7" w14:textId="77777777" w:rsidR="00766CB0" w:rsidRDefault="00766CB0">
      <w:pPr>
        <w:pStyle w:val="BodyText"/>
        <w:rPr>
          <w:rFonts w:ascii="Times New Roman"/>
          <w:sz w:val="32"/>
        </w:rPr>
      </w:pPr>
    </w:p>
    <w:p w14:paraId="3597E7FB" w14:textId="77777777" w:rsidR="00766CB0" w:rsidRDefault="00766CB0">
      <w:pPr>
        <w:pStyle w:val="BodyText"/>
        <w:rPr>
          <w:rFonts w:ascii="Times New Roman"/>
          <w:sz w:val="32"/>
        </w:rPr>
      </w:pPr>
    </w:p>
    <w:p w14:paraId="1FAB54FD" w14:textId="77777777" w:rsidR="00766CB0" w:rsidRDefault="00766CB0">
      <w:pPr>
        <w:pStyle w:val="BodyText"/>
        <w:rPr>
          <w:rFonts w:ascii="Times New Roman"/>
          <w:sz w:val="32"/>
        </w:rPr>
      </w:pPr>
    </w:p>
    <w:p w14:paraId="0AE8285C" w14:textId="77777777" w:rsidR="00766CB0" w:rsidRDefault="00766CB0">
      <w:pPr>
        <w:pStyle w:val="BodyText"/>
        <w:rPr>
          <w:rFonts w:ascii="Times New Roman"/>
          <w:sz w:val="32"/>
        </w:rPr>
      </w:pPr>
    </w:p>
    <w:p w14:paraId="0760F89D" w14:textId="050FCE2A" w:rsidR="00766CB0" w:rsidRDefault="00766CB0">
      <w:pPr>
        <w:pStyle w:val="BodyText"/>
        <w:rPr>
          <w:rFonts w:ascii="Times New Roman"/>
          <w:sz w:val="32"/>
        </w:rPr>
      </w:pPr>
    </w:p>
    <w:p w14:paraId="4A64D136" w14:textId="18BAE80D" w:rsidR="004469FA" w:rsidRDefault="004469FA">
      <w:pPr>
        <w:pStyle w:val="BodyText"/>
        <w:rPr>
          <w:rFonts w:ascii="Times New Roman"/>
          <w:sz w:val="32"/>
        </w:rPr>
      </w:pPr>
    </w:p>
    <w:p w14:paraId="5564EF9F" w14:textId="1C4989BF" w:rsidR="004469FA" w:rsidRDefault="004469FA">
      <w:pPr>
        <w:pStyle w:val="BodyText"/>
        <w:rPr>
          <w:rFonts w:ascii="Times New Roman"/>
          <w:sz w:val="32"/>
        </w:rPr>
      </w:pPr>
    </w:p>
    <w:p w14:paraId="4C3615D7" w14:textId="51F0AE73" w:rsidR="004469FA" w:rsidRDefault="004469FA">
      <w:pPr>
        <w:pStyle w:val="BodyText"/>
        <w:rPr>
          <w:rFonts w:ascii="Times New Roman"/>
          <w:sz w:val="32"/>
        </w:rPr>
      </w:pPr>
    </w:p>
    <w:p w14:paraId="19614759" w14:textId="43FAE571" w:rsidR="004469FA" w:rsidRDefault="004469FA">
      <w:pPr>
        <w:pStyle w:val="BodyText"/>
        <w:rPr>
          <w:rFonts w:ascii="Times New Roman"/>
          <w:sz w:val="32"/>
        </w:rPr>
      </w:pPr>
    </w:p>
    <w:p w14:paraId="0B40FE2A" w14:textId="77777777" w:rsidR="004469FA" w:rsidRDefault="004469FA">
      <w:pPr>
        <w:pStyle w:val="BodyText"/>
        <w:rPr>
          <w:rFonts w:ascii="Times New Roman"/>
          <w:sz w:val="32"/>
        </w:rPr>
      </w:pPr>
    </w:p>
    <w:p w14:paraId="61B867BF" w14:textId="4CFC06E7" w:rsidR="004469FA" w:rsidRPr="004469FA" w:rsidRDefault="004469FA" w:rsidP="006101D1">
      <w:pPr>
        <w:pStyle w:val="BodyText"/>
        <w:jc w:val="center"/>
        <w:rPr>
          <w:rFonts w:ascii="Times New Roman"/>
          <w:sz w:val="24"/>
          <w:szCs w:val="24"/>
        </w:rPr>
      </w:pPr>
      <w:r w:rsidRPr="004469FA">
        <w:rPr>
          <w:rFonts w:ascii="Times New Roman"/>
          <w:sz w:val="24"/>
          <w:szCs w:val="24"/>
        </w:rPr>
        <w:t xml:space="preserve">The Excellence in Assessment Designation is co-sponsored by </w:t>
      </w:r>
      <w:r w:rsidR="006101D1">
        <w:rPr>
          <w:rFonts w:ascii="Times New Roman"/>
          <w:sz w:val="24"/>
          <w:szCs w:val="24"/>
        </w:rPr>
        <w:t>VSA Analytics</w:t>
      </w:r>
      <w:r w:rsidRPr="004469FA">
        <w:rPr>
          <w:rFonts w:ascii="Times New Roman"/>
          <w:sz w:val="24"/>
          <w:szCs w:val="24"/>
        </w:rPr>
        <w:t>, the National Institute for Learning Outcomes Assessment (NILOA), and the Association of American Colleges and Universities (AAC&amp;U).</w:t>
      </w:r>
      <w:r w:rsidR="00BA5BFC">
        <w:rPr>
          <w:rFonts w:ascii="Times New Roman"/>
          <w:sz w:val="24"/>
          <w:szCs w:val="24"/>
        </w:rPr>
        <w:t xml:space="preserve"> EIA is endorsed by the Council of Independent Colleges (CIC).</w:t>
      </w:r>
    </w:p>
    <w:p w14:paraId="2E2E5270" w14:textId="77777777" w:rsidR="00766CB0" w:rsidRDefault="00766CB0">
      <w:pPr>
        <w:pStyle w:val="BodyText"/>
        <w:rPr>
          <w:rFonts w:ascii="Times New Roman"/>
          <w:sz w:val="32"/>
        </w:rPr>
      </w:pPr>
    </w:p>
    <w:p w14:paraId="327D293F" w14:textId="77777777" w:rsidR="00766CB0" w:rsidRDefault="00766CB0">
      <w:pPr>
        <w:spacing w:line="213" w:lineRule="auto"/>
        <w:rPr>
          <w:rFonts w:ascii="Palatino Linotype"/>
          <w:sz w:val="24"/>
        </w:rPr>
        <w:sectPr w:rsidR="00766CB0">
          <w:pgSz w:w="12240" w:h="15840"/>
          <w:pgMar w:top="1360" w:right="1160" w:bottom="280" w:left="820" w:header="720" w:footer="720" w:gutter="0"/>
          <w:cols w:space="720"/>
        </w:sectPr>
      </w:pPr>
    </w:p>
    <w:p w14:paraId="298FDF1A" w14:textId="38D507DE" w:rsidR="0098422A" w:rsidRPr="0098422A" w:rsidRDefault="0098422A" w:rsidP="0098422A">
      <w:pPr>
        <w:pStyle w:val="Heading1"/>
        <w:ind w:left="0"/>
        <w:jc w:val="center"/>
        <w:rPr>
          <w:color w:val="4F81BD" w:themeColor="accent1"/>
        </w:rPr>
      </w:pPr>
      <w:r w:rsidRPr="0098422A">
        <w:rPr>
          <w:color w:val="4F81BD" w:themeColor="accent1"/>
        </w:rPr>
        <w:lastRenderedPageBreak/>
        <w:t>Overview</w:t>
      </w:r>
    </w:p>
    <w:p w14:paraId="06A430C7" w14:textId="117DFE42" w:rsidR="00766CB0" w:rsidRPr="004B368C" w:rsidRDefault="000B72CF" w:rsidP="004469FA">
      <w:pPr>
        <w:pStyle w:val="BodyText"/>
        <w:spacing w:before="185"/>
        <w:ind w:right="120"/>
        <w:rPr>
          <w:rFonts w:ascii="Times New Roman" w:hAnsi="Times New Roman" w:cs="Times New Roman"/>
          <w:sz w:val="24"/>
          <w:szCs w:val="24"/>
        </w:rPr>
      </w:pPr>
      <w:r w:rsidRPr="004B368C">
        <w:rPr>
          <w:rFonts w:ascii="Times New Roman" w:hAnsi="Times New Roman" w:cs="Times New Roman"/>
          <w:sz w:val="24"/>
          <w:szCs w:val="24"/>
        </w:rPr>
        <w:t xml:space="preserve">The </w:t>
      </w:r>
      <w:r w:rsidRPr="004B368C">
        <w:rPr>
          <w:rFonts w:ascii="Times New Roman" w:hAnsi="Times New Roman" w:cs="Times New Roman"/>
          <w:b/>
          <w:sz w:val="24"/>
          <w:szCs w:val="24"/>
        </w:rPr>
        <w:t xml:space="preserve">Excellence in Assessment (EIA) </w:t>
      </w:r>
      <w:r w:rsidR="004B368C" w:rsidRPr="004B368C">
        <w:rPr>
          <w:rFonts w:ascii="Times New Roman" w:hAnsi="Times New Roman" w:cs="Times New Roman"/>
          <w:sz w:val="24"/>
          <w:szCs w:val="24"/>
        </w:rPr>
        <w:t xml:space="preserve">designation </w:t>
      </w:r>
      <w:r w:rsidRPr="004B368C">
        <w:rPr>
          <w:rFonts w:ascii="Times New Roman" w:hAnsi="Times New Roman" w:cs="Times New Roman"/>
          <w:sz w:val="24"/>
          <w:szCs w:val="24"/>
        </w:rPr>
        <w:t>recognizes exemplary colleges and universities that integrate as</w:t>
      </w:r>
      <w:r w:rsidR="00A9581D">
        <w:rPr>
          <w:rFonts w:ascii="Times New Roman" w:hAnsi="Times New Roman" w:cs="Times New Roman"/>
          <w:sz w:val="24"/>
          <w:szCs w:val="24"/>
        </w:rPr>
        <w:t>sessment practices throughout the institution</w:t>
      </w:r>
      <w:r w:rsidRPr="004B368C">
        <w:rPr>
          <w:rFonts w:ascii="Times New Roman" w:hAnsi="Times New Roman" w:cs="Times New Roman"/>
          <w:sz w:val="24"/>
          <w:szCs w:val="24"/>
        </w:rPr>
        <w:t xml:space="preserve">, provide evidence of student learning outcomes to stakeholders, and utilize assessment results to guide institutional decision-making and improve student performance. </w:t>
      </w:r>
      <w:r w:rsidRPr="00D50918">
        <w:rPr>
          <w:rFonts w:ascii="Times New Roman" w:hAnsi="Times New Roman" w:cs="Times New Roman"/>
          <w:sz w:val="24"/>
          <w:szCs w:val="24"/>
        </w:rPr>
        <w:t xml:space="preserve">Institutions </w:t>
      </w:r>
      <w:r w:rsidR="004B368C" w:rsidRPr="00D50918">
        <w:rPr>
          <w:rFonts w:ascii="Times New Roman" w:hAnsi="Times New Roman" w:cs="Times New Roman"/>
          <w:sz w:val="24"/>
          <w:szCs w:val="24"/>
        </w:rPr>
        <w:t>implementing and/or sustaining</w:t>
      </w:r>
      <w:r w:rsidRPr="00D50918">
        <w:rPr>
          <w:rFonts w:ascii="Times New Roman" w:hAnsi="Times New Roman" w:cs="Times New Roman"/>
          <w:sz w:val="24"/>
          <w:szCs w:val="24"/>
        </w:rPr>
        <w:t xml:space="preserve"> comprehensive us</w:t>
      </w:r>
      <w:r w:rsidR="00D50918" w:rsidRPr="00D50918">
        <w:rPr>
          <w:rFonts w:ascii="Times New Roman" w:hAnsi="Times New Roman" w:cs="Times New Roman"/>
          <w:sz w:val="24"/>
          <w:szCs w:val="24"/>
        </w:rPr>
        <w:t>e of assessment of</w:t>
      </w:r>
      <w:r w:rsidRPr="00D50918">
        <w:rPr>
          <w:rFonts w:ascii="Times New Roman" w:hAnsi="Times New Roman" w:cs="Times New Roman"/>
          <w:sz w:val="24"/>
          <w:szCs w:val="24"/>
        </w:rPr>
        <w:t xml:space="preserve"> student learning outcomes</w:t>
      </w:r>
      <w:r w:rsidR="00D50918" w:rsidRPr="00D50918">
        <w:rPr>
          <w:rFonts w:ascii="Times New Roman" w:hAnsi="Times New Roman" w:cs="Times New Roman"/>
          <w:sz w:val="24"/>
          <w:szCs w:val="24"/>
        </w:rPr>
        <w:t xml:space="preserve"> institution-wide</w:t>
      </w:r>
      <w:r w:rsidRPr="00D50918">
        <w:rPr>
          <w:rFonts w:ascii="Times New Roman" w:hAnsi="Times New Roman" w:cs="Times New Roman"/>
          <w:sz w:val="24"/>
          <w:szCs w:val="24"/>
        </w:rPr>
        <w:t xml:space="preserve"> are eligible to receive the designation.</w:t>
      </w:r>
    </w:p>
    <w:p w14:paraId="63F0026E" w14:textId="05493030" w:rsidR="00766CB0" w:rsidRPr="004B368C" w:rsidRDefault="000B72CF" w:rsidP="004469FA">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 xml:space="preserve">The </w:t>
      </w:r>
      <w:r w:rsidR="00A9581D">
        <w:rPr>
          <w:rFonts w:ascii="Times New Roman" w:hAnsi="Times New Roman" w:cs="Times New Roman"/>
          <w:sz w:val="24"/>
          <w:szCs w:val="24"/>
        </w:rPr>
        <w:t>EIA designations focus on institution-wide</w:t>
      </w:r>
      <w:r w:rsidRPr="004B368C">
        <w:rPr>
          <w:rFonts w:ascii="Times New Roman" w:hAnsi="Times New Roman" w:cs="Times New Roman"/>
          <w:sz w:val="24"/>
          <w:szCs w:val="24"/>
        </w:rPr>
        <w:t xml:space="preserve"> processes and use of assessment results rather than on student performance or accomplishment. While student learning outcomes are an essential component of assessment processes, they are only one of many pieces necessary to facilitate institutional growth and improvement. The EIA designation evaluation process is directly linked to the National Institute for Learning Outcomes Assessment (NILOA) </w:t>
      </w:r>
      <w:hyperlink r:id="rId12">
        <w:r w:rsidRPr="004B368C">
          <w:rPr>
            <w:rFonts w:ascii="Times New Roman" w:hAnsi="Times New Roman" w:cs="Times New Roman"/>
            <w:color w:val="0563C1"/>
            <w:sz w:val="24"/>
            <w:szCs w:val="24"/>
            <w:u w:val="single" w:color="0563C1"/>
          </w:rPr>
          <w:t>Transparency Fram</w:t>
        </w:r>
        <w:r w:rsidRPr="004B368C">
          <w:rPr>
            <w:rFonts w:ascii="Times New Roman" w:hAnsi="Times New Roman" w:cs="Times New Roman"/>
            <w:color w:val="0563C1"/>
            <w:sz w:val="24"/>
            <w:szCs w:val="24"/>
            <w:u w:val="single" w:color="0563C1"/>
          </w:rPr>
          <w:t>e</w:t>
        </w:r>
        <w:r w:rsidRPr="004B368C">
          <w:rPr>
            <w:rFonts w:ascii="Times New Roman" w:hAnsi="Times New Roman" w:cs="Times New Roman"/>
            <w:color w:val="0563C1"/>
            <w:sz w:val="24"/>
            <w:szCs w:val="24"/>
            <w:u w:val="single" w:color="0563C1"/>
          </w:rPr>
          <w:t>work</w:t>
        </w:r>
        <w:r w:rsidRPr="004B368C">
          <w:rPr>
            <w:rFonts w:ascii="Times New Roman" w:hAnsi="Times New Roman" w:cs="Times New Roman"/>
            <w:color w:val="0563C1"/>
            <w:sz w:val="24"/>
            <w:szCs w:val="24"/>
          </w:rPr>
          <w:t xml:space="preserve"> </w:t>
        </w:r>
      </w:hyperlink>
      <w:r w:rsidRPr="004B368C">
        <w:rPr>
          <w:rFonts w:ascii="Times New Roman" w:hAnsi="Times New Roman" w:cs="Times New Roman"/>
          <w:sz w:val="24"/>
          <w:szCs w:val="24"/>
        </w:rPr>
        <w:t xml:space="preserve">and builds on the foundation of student learning outcomes reporting within </w:t>
      </w:r>
      <w:r w:rsidR="0025331B">
        <w:rPr>
          <w:rFonts w:ascii="Times New Roman" w:hAnsi="Times New Roman" w:cs="Times New Roman"/>
          <w:sz w:val="24"/>
          <w:szCs w:val="24"/>
        </w:rPr>
        <w:t>VSA Analytics</w:t>
      </w:r>
      <w:r w:rsidRPr="004B368C">
        <w:rPr>
          <w:rFonts w:ascii="Times New Roman" w:hAnsi="Times New Roman" w:cs="Times New Roman"/>
          <w:sz w:val="24"/>
          <w:szCs w:val="24"/>
        </w:rPr>
        <w:t xml:space="preserve">. The Transparency Framework provides a structure to make evidence of </w:t>
      </w:r>
      <w:r w:rsidR="00D50918">
        <w:rPr>
          <w:rFonts w:ascii="Times New Roman" w:hAnsi="Times New Roman" w:cs="Times New Roman"/>
          <w:sz w:val="24"/>
          <w:szCs w:val="24"/>
        </w:rPr>
        <w:t>assessment processes</w:t>
      </w:r>
      <w:r w:rsidRPr="004B368C">
        <w:rPr>
          <w:rFonts w:ascii="Times New Roman" w:hAnsi="Times New Roman" w:cs="Times New Roman"/>
          <w:sz w:val="24"/>
          <w:szCs w:val="24"/>
        </w:rPr>
        <w:t xml:space="preserve"> accessible, useful, and meaningful to audiences both on</w:t>
      </w:r>
      <w:r w:rsidR="000E6326">
        <w:rPr>
          <w:rFonts w:ascii="Times New Roman" w:hAnsi="Times New Roman" w:cs="Times New Roman"/>
          <w:sz w:val="24"/>
          <w:szCs w:val="24"/>
        </w:rPr>
        <w:t>-</w:t>
      </w:r>
      <w:r w:rsidRPr="004B368C">
        <w:rPr>
          <w:rFonts w:ascii="Times New Roman" w:hAnsi="Times New Roman" w:cs="Times New Roman"/>
          <w:sz w:val="24"/>
          <w:szCs w:val="24"/>
        </w:rPr>
        <w:t xml:space="preserve"> and off</w:t>
      </w:r>
      <w:r w:rsidR="000E6326">
        <w:rPr>
          <w:rFonts w:ascii="Times New Roman" w:hAnsi="Times New Roman" w:cs="Times New Roman"/>
          <w:sz w:val="24"/>
          <w:szCs w:val="24"/>
        </w:rPr>
        <w:t>-</w:t>
      </w:r>
      <w:r w:rsidRPr="004B368C">
        <w:rPr>
          <w:rFonts w:ascii="Times New Roman" w:hAnsi="Times New Roman" w:cs="Times New Roman"/>
          <w:sz w:val="24"/>
          <w:szCs w:val="24"/>
        </w:rPr>
        <w:t>campuses. Designees are awarded in two tiers.</w:t>
      </w:r>
    </w:p>
    <w:p w14:paraId="099A2263" w14:textId="616DE61B" w:rsidR="00766CB0" w:rsidRPr="004B368C" w:rsidRDefault="000B72CF" w:rsidP="0068437E">
      <w:pPr>
        <w:pStyle w:val="ListParagraph"/>
        <w:numPr>
          <w:ilvl w:val="0"/>
          <w:numId w:val="5"/>
        </w:numPr>
        <w:tabs>
          <w:tab w:val="left" w:pos="840"/>
          <w:tab w:val="left" w:pos="841"/>
        </w:tabs>
        <w:spacing w:before="198"/>
        <w:ind w:right="120" w:hanging="359"/>
        <w:rPr>
          <w:rFonts w:ascii="Times New Roman" w:hAnsi="Times New Roman" w:cs="Times New Roman"/>
          <w:sz w:val="24"/>
          <w:szCs w:val="24"/>
        </w:rPr>
      </w:pPr>
      <w:r w:rsidRPr="004B368C">
        <w:rPr>
          <w:rFonts w:ascii="Times New Roman" w:hAnsi="Times New Roman" w:cs="Times New Roman"/>
          <w:b/>
          <w:sz w:val="24"/>
          <w:szCs w:val="24"/>
        </w:rPr>
        <w:t xml:space="preserve">Excellence Designees </w:t>
      </w:r>
      <w:r w:rsidRPr="004B368C">
        <w:rPr>
          <w:rFonts w:ascii="Times New Roman" w:hAnsi="Times New Roman" w:cs="Times New Roman"/>
          <w:sz w:val="24"/>
          <w:szCs w:val="24"/>
        </w:rPr>
        <w:t>are institutions demonstrating strong leadership and commitment to</w:t>
      </w:r>
      <w:r w:rsidR="004B368C" w:rsidRPr="004B368C">
        <w:rPr>
          <w:rFonts w:ascii="Times New Roman" w:hAnsi="Times New Roman" w:cs="Times New Roman"/>
          <w:sz w:val="24"/>
          <w:szCs w:val="24"/>
        </w:rPr>
        <w:t xml:space="preserve"> a </w:t>
      </w:r>
      <w:r w:rsidRPr="004B368C">
        <w:rPr>
          <w:rFonts w:ascii="Times New Roman" w:hAnsi="Times New Roman" w:cs="Times New Roman"/>
          <w:sz w:val="24"/>
          <w:szCs w:val="24"/>
        </w:rPr>
        <w:t>culture of evidence-based decision-maki</w:t>
      </w:r>
      <w:r w:rsidR="00A9581D">
        <w:rPr>
          <w:rFonts w:ascii="Times New Roman" w:hAnsi="Times New Roman" w:cs="Times New Roman"/>
          <w:sz w:val="24"/>
          <w:szCs w:val="24"/>
        </w:rPr>
        <w:t>ng centered on the use of institution</w:t>
      </w:r>
      <w:r w:rsidRPr="004B368C">
        <w:rPr>
          <w:rFonts w:ascii="Times New Roman" w:hAnsi="Times New Roman" w:cs="Times New Roman"/>
          <w:sz w:val="24"/>
          <w:szCs w:val="24"/>
        </w:rPr>
        <w:t>-level assessm</w:t>
      </w:r>
      <w:r w:rsidR="00A9581D">
        <w:rPr>
          <w:rFonts w:ascii="Times New Roman" w:hAnsi="Times New Roman" w:cs="Times New Roman"/>
          <w:sz w:val="24"/>
          <w:szCs w:val="24"/>
        </w:rPr>
        <w:t>ent results. Excellence institutions</w:t>
      </w:r>
      <w:r w:rsidRPr="004B368C">
        <w:rPr>
          <w:rFonts w:ascii="Times New Roman" w:hAnsi="Times New Roman" w:cs="Times New Roman"/>
          <w:sz w:val="24"/>
          <w:szCs w:val="24"/>
        </w:rPr>
        <w:t xml:space="preserve"> may, for example, have in place widespread program assessment but are integrat</w:t>
      </w:r>
      <w:r w:rsidR="004B368C" w:rsidRPr="004B368C">
        <w:rPr>
          <w:rFonts w:ascii="Times New Roman" w:hAnsi="Times New Roman" w:cs="Times New Roman"/>
          <w:sz w:val="24"/>
          <w:szCs w:val="24"/>
        </w:rPr>
        <w:t>ing</w:t>
      </w:r>
      <w:r w:rsidRPr="004B368C">
        <w:rPr>
          <w:rFonts w:ascii="Times New Roman" w:hAnsi="Times New Roman" w:cs="Times New Roman"/>
          <w:sz w:val="24"/>
          <w:szCs w:val="24"/>
        </w:rPr>
        <w:t xml:space="preserve"> their use of student le</w:t>
      </w:r>
      <w:r w:rsidR="00A9581D">
        <w:rPr>
          <w:rFonts w:ascii="Times New Roman" w:hAnsi="Times New Roman" w:cs="Times New Roman"/>
          <w:sz w:val="24"/>
          <w:szCs w:val="24"/>
        </w:rPr>
        <w:t>arning outcomes to inform institution</w:t>
      </w:r>
      <w:r w:rsidR="0025331B">
        <w:rPr>
          <w:rFonts w:ascii="Times New Roman" w:hAnsi="Times New Roman" w:cs="Times New Roman"/>
          <w:sz w:val="24"/>
          <w:szCs w:val="24"/>
        </w:rPr>
        <w:t>al</w:t>
      </w:r>
      <w:r w:rsidRPr="004B368C">
        <w:rPr>
          <w:rFonts w:ascii="Times New Roman" w:hAnsi="Times New Roman" w:cs="Times New Roman"/>
          <w:sz w:val="24"/>
          <w:szCs w:val="24"/>
        </w:rPr>
        <w:t xml:space="preserve"> decision-making. Al</w:t>
      </w:r>
      <w:r w:rsidR="00A9581D">
        <w:rPr>
          <w:rFonts w:ascii="Times New Roman" w:hAnsi="Times New Roman" w:cs="Times New Roman"/>
          <w:sz w:val="24"/>
          <w:szCs w:val="24"/>
        </w:rPr>
        <w:t>ternatively, Excellence institutions</w:t>
      </w:r>
      <w:r w:rsidRPr="004B368C">
        <w:rPr>
          <w:rFonts w:ascii="Times New Roman" w:hAnsi="Times New Roman" w:cs="Times New Roman"/>
          <w:sz w:val="24"/>
          <w:szCs w:val="24"/>
        </w:rPr>
        <w:t xml:space="preserve"> may already </w:t>
      </w:r>
      <w:r w:rsidR="00EB3EC4">
        <w:rPr>
          <w:rFonts w:ascii="Times New Roman" w:hAnsi="Times New Roman" w:cs="Times New Roman"/>
          <w:sz w:val="24"/>
          <w:szCs w:val="24"/>
        </w:rPr>
        <w:t xml:space="preserve">have </w:t>
      </w:r>
      <w:r w:rsidRPr="004B368C">
        <w:rPr>
          <w:rFonts w:ascii="Times New Roman" w:hAnsi="Times New Roman" w:cs="Times New Roman"/>
          <w:sz w:val="24"/>
          <w:szCs w:val="24"/>
        </w:rPr>
        <w:t>complete</w:t>
      </w:r>
      <w:r w:rsidR="00EB3EC4">
        <w:rPr>
          <w:rFonts w:ascii="Times New Roman" w:hAnsi="Times New Roman" w:cs="Times New Roman"/>
          <w:sz w:val="24"/>
          <w:szCs w:val="24"/>
        </w:rPr>
        <w:t>d</w:t>
      </w:r>
      <w:r w:rsidRPr="004B368C">
        <w:rPr>
          <w:rFonts w:ascii="Times New Roman" w:hAnsi="Times New Roman" w:cs="Times New Roman"/>
          <w:sz w:val="24"/>
          <w:szCs w:val="24"/>
        </w:rPr>
        <w:t xml:space="preserve"> most of the steps of assessing</w:t>
      </w:r>
      <w:r w:rsidR="00A9581D">
        <w:rPr>
          <w:rFonts w:ascii="Times New Roman" w:hAnsi="Times New Roman" w:cs="Times New Roman"/>
          <w:sz w:val="24"/>
          <w:szCs w:val="24"/>
        </w:rPr>
        <w:t xml:space="preserve"> student learning at the institution</w:t>
      </w:r>
      <w:r w:rsidR="00D50918">
        <w:rPr>
          <w:rFonts w:ascii="Times New Roman" w:hAnsi="Times New Roman" w:cs="Times New Roman"/>
          <w:sz w:val="24"/>
          <w:szCs w:val="24"/>
        </w:rPr>
        <w:t>-</w:t>
      </w:r>
      <w:r w:rsidRPr="004B368C">
        <w:rPr>
          <w:rFonts w:ascii="Times New Roman" w:hAnsi="Times New Roman" w:cs="Times New Roman"/>
          <w:sz w:val="24"/>
          <w:szCs w:val="24"/>
        </w:rPr>
        <w:t>level, but are intent</w:t>
      </w:r>
      <w:r w:rsidR="001D59ED">
        <w:rPr>
          <w:rFonts w:ascii="Times New Roman" w:hAnsi="Times New Roman" w:cs="Times New Roman"/>
          <w:sz w:val="24"/>
          <w:szCs w:val="24"/>
        </w:rPr>
        <w:t>ionally addressing gaps in the integration of their processes</w:t>
      </w:r>
      <w:r w:rsidR="00D50918">
        <w:rPr>
          <w:rFonts w:ascii="Times New Roman" w:hAnsi="Times New Roman" w:cs="Times New Roman"/>
          <w:sz w:val="24"/>
          <w:szCs w:val="24"/>
        </w:rPr>
        <w:t xml:space="preserve"> across academic and student affairs</w:t>
      </w:r>
      <w:r w:rsidRPr="004B368C">
        <w:rPr>
          <w:rFonts w:ascii="Times New Roman" w:hAnsi="Times New Roman" w:cs="Times New Roman"/>
          <w:sz w:val="24"/>
          <w:szCs w:val="24"/>
        </w:rPr>
        <w:t>.</w:t>
      </w:r>
    </w:p>
    <w:p w14:paraId="7925DD12" w14:textId="006557E4" w:rsidR="004F5FCB" w:rsidRDefault="000B72CF" w:rsidP="0068437E">
      <w:pPr>
        <w:pStyle w:val="ListParagraph"/>
        <w:numPr>
          <w:ilvl w:val="0"/>
          <w:numId w:val="5"/>
        </w:numPr>
        <w:tabs>
          <w:tab w:val="left" w:pos="838"/>
          <w:tab w:val="left" w:pos="840"/>
        </w:tabs>
        <w:spacing w:before="1"/>
        <w:ind w:right="120"/>
        <w:rPr>
          <w:rFonts w:ascii="Times New Roman" w:hAnsi="Times New Roman" w:cs="Times New Roman"/>
          <w:sz w:val="24"/>
          <w:szCs w:val="24"/>
        </w:rPr>
      </w:pPr>
      <w:r w:rsidRPr="004B368C">
        <w:rPr>
          <w:rFonts w:ascii="Times New Roman" w:hAnsi="Times New Roman" w:cs="Times New Roman"/>
          <w:b/>
          <w:sz w:val="24"/>
          <w:szCs w:val="24"/>
        </w:rPr>
        <w:t xml:space="preserve">Sustained Excellence Designees </w:t>
      </w:r>
      <w:r w:rsidRPr="004B368C">
        <w:rPr>
          <w:rFonts w:ascii="Times New Roman" w:hAnsi="Times New Roman" w:cs="Times New Roman"/>
          <w:sz w:val="24"/>
          <w:szCs w:val="24"/>
        </w:rPr>
        <w:t>are institutions who have maintained and/or</w:t>
      </w:r>
      <w:r w:rsidR="00A9581D">
        <w:rPr>
          <w:rFonts w:ascii="Times New Roman" w:hAnsi="Times New Roman" w:cs="Times New Roman"/>
          <w:sz w:val="24"/>
          <w:szCs w:val="24"/>
        </w:rPr>
        <w:t xml:space="preserve"> evolved their integrated institution</w:t>
      </w:r>
      <w:r w:rsidRPr="004B368C">
        <w:rPr>
          <w:rFonts w:ascii="Times New Roman" w:hAnsi="Times New Roman" w:cs="Times New Roman"/>
          <w:sz w:val="24"/>
          <w:szCs w:val="24"/>
        </w:rPr>
        <w:t>-level student learning outcomes assessment over a period of five (5) or more yea</w:t>
      </w:r>
      <w:r w:rsidR="00A9581D">
        <w:rPr>
          <w:rFonts w:ascii="Times New Roman" w:hAnsi="Times New Roman" w:cs="Times New Roman"/>
          <w:sz w:val="24"/>
          <w:szCs w:val="24"/>
        </w:rPr>
        <w:t>rs. Sustained Excellence institution</w:t>
      </w:r>
      <w:r w:rsidRPr="004B368C">
        <w:rPr>
          <w:rFonts w:ascii="Times New Roman" w:hAnsi="Times New Roman" w:cs="Times New Roman"/>
          <w:sz w:val="24"/>
          <w:szCs w:val="24"/>
        </w:rPr>
        <w:t>s have a solid foundation and track</w:t>
      </w:r>
      <w:r w:rsidR="00DB394C">
        <w:rPr>
          <w:rFonts w:ascii="Times New Roman" w:hAnsi="Times New Roman" w:cs="Times New Roman"/>
          <w:sz w:val="24"/>
          <w:szCs w:val="24"/>
        </w:rPr>
        <w:t xml:space="preserve"> </w:t>
      </w:r>
      <w:r w:rsidRPr="004B368C">
        <w:rPr>
          <w:rFonts w:ascii="Times New Roman" w:hAnsi="Times New Roman" w:cs="Times New Roman"/>
          <w:sz w:val="24"/>
          <w:szCs w:val="24"/>
        </w:rPr>
        <w:t>record of integration of as</w:t>
      </w:r>
      <w:r w:rsidR="00A9581D">
        <w:rPr>
          <w:rFonts w:ascii="Times New Roman" w:hAnsi="Times New Roman" w:cs="Times New Roman"/>
          <w:sz w:val="24"/>
          <w:szCs w:val="24"/>
        </w:rPr>
        <w:t>sessment data from across the institution</w:t>
      </w:r>
      <w:r w:rsidRPr="004B368C">
        <w:rPr>
          <w:rFonts w:ascii="Times New Roman" w:hAnsi="Times New Roman" w:cs="Times New Roman"/>
          <w:sz w:val="24"/>
          <w:szCs w:val="24"/>
        </w:rPr>
        <w:t xml:space="preserve"> and of using as</w:t>
      </w:r>
      <w:r w:rsidR="00A9581D">
        <w:rPr>
          <w:rFonts w:ascii="Times New Roman" w:hAnsi="Times New Roman" w:cs="Times New Roman"/>
          <w:sz w:val="24"/>
          <w:szCs w:val="24"/>
        </w:rPr>
        <w:t>sessment results to guide</w:t>
      </w:r>
      <w:r w:rsidRPr="004B368C">
        <w:rPr>
          <w:rFonts w:ascii="Times New Roman" w:hAnsi="Times New Roman" w:cs="Times New Roman"/>
          <w:sz w:val="24"/>
          <w:szCs w:val="24"/>
        </w:rPr>
        <w:t xml:space="preserve"> programs and</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curriculum.</w:t>
      </w:r>
    </w:p>
    <w:p w14:paraId="3C9EE2B7" w14:textId="77777777" w:rsidR="00710502" w:rsidRPr="00710502" w:rsidRDefault="00710502" w:rsidP="0068437E">
      <w:pPr>
        <w:tabs>
          <w:tab w:val="left" w:pos="838"/>
          <w:tab w:val="left" w:pos="840"/>
        </w:tabs>
        <w:spacing w:before="1"/>
        <w:ind w:right="120"/>
        <w:rPr>
          <w:rFonts w:ascii="Times New Roman" w:hAnsi="Times New Roman" w:cs="Times New Roman"/>
          <w:sz w:val="24"/>
          <w:szCs w:val="24"/>
        </w:rPr>
      </w:pPr>
    </w:p>
    <w:p w14:paraId="366C64F7" w14:textId="3E02E75F" w:rsidR="0064027E" w:rsidRDefault="000B72CF" w:rsidP="0068437E">
      <w:pPr>
        <w:tabs>
          <w:tab w:val="left" w:pos="838"/>
          <w:tab w:val="left" w:pos="840"/>
        </w:tabs>
        <w:ind w:right="120"/>
        <w:contextualSpacing/>
        <w:rPr>
          <w:rFonts w:ascii="Times New Roman" w:hAnsi="Times New Roman" w:cs="Times New Roman"/>
          <w:sz w:val="24"/>
          <w:szCs w:val="24"/>
        </w:rPr>
      </w:pPr>
      <w:r w:rsidRPr="004F5FCB">
        <w:rPr>
          <w:rFonts w:ascii="Times New Roman" w:hAnsi="Times New Roman" w:cs="Times New Roman"/>
          <w:sz w:val="24"/>
          <w:szCs w:val="24"/>
        </w:rPr>
        <w:t>Through the application process f</w:t>
      </w:r>
      <w:r w:rsidR="00A9581D">
        <w:rPr>
          <w:rFonts w:ascii="Times New Roman" w:hAnsi="Times New Roman" w:cs="Times New Roman"/>
          <w:sz w:val="24"/>
          <w:szCs w:val="24"/>
        </w:rPr>
        <w:t>or the EIA designations, institutio</w:t>
      </w:r>
      <w:r w:rsidR="00A9581D" w:rsidRPr="004F5FCB">
        <w:rPr>
          <w:rFonts w:ascii="Times New Roman" w:hAnsi="Times New Roman" w:cs="Times New Roman"/>
          <w:sz w:val="24"/>
          <w:szCs w:val="24"/>
        </w:rPr>
        <w:t>ns</w:t>
      </w:r>
      <w:r w:rsidRPr="004F5FCB">
        <w:rPr>
          <w:rFonts w:ascii="Times New Roman" w:hAnsi="Times New Roman" w:cs="Times New Roman"/>
          <w:sz w:val="24"/>
          <w:szCs w:val="24"/>
        </w:rPr>
        <w:t xml:space="preserve"> will identify the stre</w:t>
      </w:r>
      <w:r w:rsidR="00A9581D">
        <w:rPr>
          <w:rFonts w:ascii="Times New Roman" w:hAnsi="Times New Roman" w:cs="Times New Roman"/>
          <w:sz w:val="24"/>
          <w:szCs w:val="24"/>
        </w:rPr>
        <w:t>ngths of institution</w:t>
      </w:r>
      <w:r w:rsidRPr="004F5FCB">
        <w:rPr>
          <w:rFonts w:ascii="Times New Roman" w:hAnsi="Times New Roman" w:cs="Times New Roman"/>
          <w:sz w:val="24"/>
          <w:szCs w:val="24"/>
        </w:rPr>
        <w:t xml:space="preserve">-level assessment activities as well as areas for growth and improvement. Applications are evaluated by faculty and assessment experts on </w:t>
      </w:r>
      <w:r w:rsidR="004B368C" w:rsidRPr="004F5FCB">
        <w:rPr>
          <w:rFonts w:ascii="Times New Roman" w:hAnsi="Times New Roman" w:cs="Times New Roman"/>
          <w:sz w:val="24"/>
          <w:szCs w:val="24"/>
        </w:rPr>
        <w:t>eight</w:t>
      </w:r>
      <w:r w:rsidR="00B21CEF" w:rsidRPr="004F5FCB">
        <w:rPr>
          <w:rFonts w:ascii="Times New Roman" w:hAnsi="Times New Roman" w:cs="Times New Roman"/>
          <w:sz w:val="24"/>
          <w:szCs w:val="24"/>
        </w:rPr>
        <w:t xml:space="preserve"> </w:t>
      </w:r>
      <w:r w:rsidR="00A9581D">
        <w:rPr>
          <w:rFonts w:ascii="Times New Roman" w:hAnsi="Times New Roman" w:cs="Times New Roman"/>
          <w:sz w:val="24"/>
          <w:szCs w:val="24"/>
        </w:rPr>
        <w:t>domains regarding institution</w:t>
      </w:r>
      <w:r w:rsidRPr="004F5FCB">
        <w:rPr>
          <w:rFonts w:ascii="Times New Roman" w:hAnsi="Times New Roman" w:cs="Times New Roman"/>
          <w:sz w:val="24"/>
          <w:szCs w:val="24"/>
        </w:rPr>
        <w:t>-level assessment processes:</w:t>
      </w:r>
      <w:r w:rsidR="00B21CEF" w:rsidRPr="004F5FCB">
        <w:rPr>
          <w:rFonts w:ascii="Times New Roman" w:hAnsi="Times New Roman" w:cs="Times New Roman"/>
          <w:sz w:val="24"/>
          <w:szCs w:val="24"/>
        </w:rPr>
        <w:br/>
      </w:r>
    </w:p>
    <w:p w14:paraId="776A3371"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 xml:space="preserve">the diversity of groups and individuals engaged in </w:t>
      </w:r>
      <w:r w:rsidRPr="004333B5">
        <w:rPr>
          <w:rFonts w:ascii="Times New Roman" w:hAnsi="Times New Roman" w:cs="Times New Roman"/>
          <w:spacing w:val="-3"/>
          <w:sz w:val="24"/>
          <w:szCs w:val="24"/>
        </w:rPr>
        <w:t>assessment</w:t>
      </w:r>
      <w:r w:rsidRPr="004333B5">
        <w:rPr>
          <w:rFonts w:ascii="Times New Roman" w:hAnsi="Times New Roman" w:cs="Times New Roman"/>
          <w:spacing w:val="-20"/>
          <w:sz w:val="24"/>
          <w:szCs w:val="24"/>
        </w:rPr>
        <w:t xml:space="preserve"> </w:t>
      </w:r>
      <w:r w:rsidRPr="004333B5">
        <w:rPr>
          <w:rFonts w:ascii="Times New Roman" w:hAnsi="Times New Roman" w:cs="Times New Roman"/>
          <w:sz w:val="24"/>
          <w:szCs w:val="24"/>
        </w:rPr>
        <w:t>activities;</w:t>
      </w:r>
    </w:p>
    <w:p w14:paraId="40445C7A"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student learning outcomes</w:t>
      </w:r>
      <w:r w:rsidRPr="004333B5">
        <w:rPr>
          <w:rFonts w:ascii="Times New Roman" w:hAnsi="Times New Roman" w:cs="Times New Roman"/>
          <w:spacing w:val="2"/>
          <w:sz w:val="24"/>
          <w:szCs w:val="24"/>
        </w:rPr>
        <w:t xml:space="preserve"> </w:t>
      </w:r>
      <w:r w:rsidRPr="004333B5">
        <w:rPr>
          <w:rFonts w:ascii="Times New Roman" w:hAnsi="Times New Roman" w:cs="Times New Roman"/>
          <w:sz w:val="24"/>
          <w:szCs w:val="24"/>
        </w:rPr>
        <w:t>statements;</w:t>
      </w:r>
    </w:p>
    <w:p w14:paraId="199C99DA"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assessment</w:t>
      </w:r>
      <w:r w:rsidRPr="004333B5">
        <w:rPr>
          <w:rFonts w:ascii="Times New Roman" w:hAnsi="Times New Roman" w:cs="Times New Roman"/>
          <w:spacing w:val="1"/>
          <w:sz w:val="24"/>
          <w:szCs w:val="24"/>
        </w:rPr>
        <w:t xml:space="preserve"> </w:t>
      </w:r>
      <w:r w:rsidRPr="004333B5">
        <w:rPr>
          <w:rFonts w:ascii="Times New Roman" w:hAnsi="Times New Roman" w:cs="Times New Roman"/>
          <w:sz w:val="24"/>
          <w:szCs w:val="24"/>
        </w:rPr>
        <w:t>plans;</w:t>
      </w:r>
    </w:p>
    <w:p w14:paraId="27C6F865"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assessment</w:t>
      </w:r>
      <w:r w:rsidRPr="004333B5">
        <w:rPr>
          <w:rFonts w:ascii="Times New Roman" w:hAnsi="Times New Roman" w:cs="Times New Roman"/>
          <w:spacing w:val="6"/>
          <w:sz w:val="24"/>
          <w:szCs w:val="24"/>
        </w:rPr>
        <w:t xml:space="preserve"> </w:t>
      </w:r>
      <w:r w:rsidRPr="004333B5">
        <w:rPr>
          <w:rFonts w:ascii="Times New Roman" w:hAnsi="Times New Roman" w:cs="Times New Roman"/>
          <w:sz w:val="24"/>
          <w:szCs w:val="24"/>
        </w:rPr>
        <w:t>resources;</w:t>
      </w:r>
    </w:p>
    <w:p w14:paraId="1733F703"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current assessment activities;</w:t>
      </w:r>
    </w:p>
    <w:p w14:paraId="3F97EA08"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evidence of student</w:t>
      </w:r>
      <w:r w:rsidRPr="004333B5">
        <w:rPr>
          <w:rFonts w:ascii="Times New Roman" w:hAnsi="Times New Roman" w:cs="Times New Roman"/>
          <w:spacing w:val="-14"/>
          <w:sz w:val="24"/>
          <w:szCs w:val="24"/>
        </w:rPr>
        <w:t xml:space="preserve"> </w:t>
      </w:r>
      <w:r w:rsidRPr="004333B5">
        <w:rPr>
          <w:rFonts w:ascii="Times New Roman" w:hAnsi="Times New Roman" w:cs="Times New Roman"/>
          <w:sz w:val="24"/>
          <w:szCs w:val="24"/>
        </w:rPr>
        <w:t>learning;</w:t>
      </w:r>
    </w:p>
    <w:p w14:paraId="41FA1ABC" w14:textId="77777777" w:rsidR="0064027E"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z w:val="24"/>
          <w:szCs w:val="24"/>
        </w:rPr>
        <w:t>use of student learning outcomes results;</w:t>
      </w:r>
      <w:r w:rsidRPr="004333B5">
        <w:rPr>
          <w:rFonts w:ascii="Times New Roman" w:hAnsi="Times New Roman" w:cs="Times New Roman"/>
          <w:spacing w:val="-24"/>
          <w:sz w:val="24"/>
          <w:szCs w:val="24"/>
        </w:rPr>
        <w:t xml:space="preserve"> </w:t>
      </w:r>
      <w:r w:rsidRPr="004333B5">
        <w:rPr>
          <w:rFonts w:ascii="Times New Roman" w:hAnsi="Times New Roman" w:cs="Times New Roman"/>
          <w:sz w:val="24"/>
          <w:szCs w:val="24"/>
        </w:rPr>
        <w:t>and</w:t>
      </w:r>
    </w:p>
    <w:p w14:paraId="32E0725E" w14:textId="77777777" w:rsidR="00766CB0" w:rsidRPr="004333B5" w:rsidRDefault="000B72CF" w:rsidP="0068437E">
      <w:pPr>
        <w:pStyle w:val="ListParagraph"/>
        <w:numPr>
          <w:ilvl w:val="0"/>
          <w:numId w:val="9"/>
        </w:numPr>
        <w:tabs>
          <w:tab w:val="left" w:pos="838"/>
          <w:tab w:val="left" w:pos="840"/>
        </w:tabs>
        <w:spacing w:before="1"/>
        <w:ind w:right="120"/>
        <w:rPr>
          <w:rFonts w:ascii="Times New Roman" w:hAnsi="Times New Roman" w:cs="Times New Roman"/>
          <w:sz w:val="24"/>
          <w:szCs w:val="24"/>
        </w:rPr>
      </w:pPr>
      <w:r w:rsidRPr="004333B5">
        <w:rPr>
          <w:rFonts w:ascii="Times New Roman" w:hAnsi="Times New Roman" w:cs="Times New Roman"/>
          <w:spacing w:val="-3"/>
          <w:sz w:val="24"/>
          <w:szCs w:val="24"/>
        </w:rPr>
        <w:t xml:space="preserve">growth </w:t>
      </w:r>
      <w:r w:rsidRPr="004333B5">
        <w:rPr>
          <w:rFonts w:ascii="Times New Roman" w:hAnsi="Times New Roman" w:cs="Times New Roman"/>
          <w:sz w:val="24"/>
          <w:szCs w:val="24"/>
        </w:rPr>
        <w:t>and improvement</w:t>
      </w:r>
      <w:r w:rsidRPr="004333B5">
        <w:rPr>
          <w:rFonts w:ascii="Times New Roman" w:hAnsi="Times New Roman" w:cs="Times New Roman"/>
          <w:spacing w:val="-4"/>
          <w:sz w:val="24"/>
          <w:szCs w:val="24"/>
        </w:rPr>
        <w:t xml:space="preserve"> </w:t>
      </w:r>
      <w:r w:rsidRPr="004333B5">
        <w:rPr>
          <w:rFonts w:ascii="Times New Roman" w:hAnsi="Times New Roman" w:cs="Times New Roman"/>
          <w:sz w:val="24"/>
          <w:szCs w:val="24"/>
        </w:rPr>
        <w:t>plans.</w:t>
      </w:r>
    </w:p>
    <w:p w14:paraId="67905258" w14:textId="77777777" w:rsidR="00766CB0" w:rsidRPr="004B368C" w:rsidRDefault="00766CB0" w:rsidP="0068437E">
      <w:pPr>
        <w:ind w:right="120"/>
        <w:rPr>
          <w:rFonts w:ascii="Times New Roman" w:hAnsi="Times New Roman" w:cs="Times New Roman"/>
          <w:sz w:val="24"/>
          <w:szCs w:val="24"/>
        </w:rPr>
        <w:sectPr w:rsidR="00766CB0" w:rsidRPr="004B368C" w:rsidSect="000E6326">
          <w:headerReference w:type="default" r:id="rId13"/>
          <w:footerReference w:type="default" r:id="rId14"/>
          <w:pgSz w:w="12240" w:h="15840"/>
          <w:pgMar w:top="1400" w:right="1260" w:bottom="760" w:left="1320" w:header="240" w:footer="576" w:gutter="0"/>
          <w:pgNumType w:start="1"/>
          <w:cols w:space="720"/>
        </w:sectPr>
      </w:pPr>
    </w:p>
    <w:p w14:paraId="5D4FCCAB" w14:textId="1D1758CF" w:rsidR="00766CB0" w:rsidRPr="004B368C" w:rsidRDefault="000B72CF" w:rsidP="004469FA">
      <w:pPr>
        <w:pStyle w:val="BodyText"/>
        <w:spacing w:before="101"/>
        <w:ind w:right="120"/>
        <w:rPr>
          <w:rFonts w:ascii="Times New Roman" w:hAnsi="Times New Roman" w:cs="Times New Roman"/>
          <w:sz w:val="24"/>
          <w:szCs w:val="24"/>
        </w:rPr>
      </w:pPr>
      <w:r w:rsidRPr="004B368C">
        <w:rPr>
          <w:rFonts w:ascii="Times New Roman" w:hAnsi="Times New Roman" w:cs="Times New Roman"/>
          <w:sz w:val="24"/>
          <w:szCs w:val="24"/>
        </w:rPr>
        <w:lastRenderedPageBreak/>
        <w:t xml:space="preserve">Designees receive a commemorative plaque, along with a certificate </w:t>
      </w:r>
      <w:r w:rsidR="0068437E">
        <w:rPr>
          <w:rFonts w:ascii="Times New Roman" w:hAnsi="Times New Roman" w:cs="Times New Roman"/>
          <w:sz w:val="24"/>
          <w:szCs w:val="24"/>
        </w:rPr>
        <w:t xml:space="preserve">and electronic </w:t>
      </w:r>
      <w:r w:rsidRPr="004B368C">
        <w:rPr>
          <w:rFonts w:ascii="Times New Roman" w:hAnsi="Times New Roman" w:cs="Times New Roman"/>
          <w:sz w:val="24"/>
          <w:szCs w:val="24"/>
        </w:rPr>
        <w:t>logo that can be used by the institution to demonstrate their achievement and commitment to student learning outcomes assessment. Designations will be publicly announced in August following each application cycle.</w:t>
      </w:r>
      <w:r w:rsidR="004B368C">
        <w:rPr>
          <w:rFonts w:ascii="Times New Roman" w:hAnsi="Times New Roman" w:cs="Times New Roman"/>
          <w:sz w:val="24"/>
          <w:szCs w:val="24"/>
        </w:rPr>
        <w:t xml:space="preserve"> </w:t>
      </w:r>
      <w:r w:rsidRPr="004B368C">
        <w:rPr>
          <w:rFonts w:ascii="Times New Roman" w:hAnsi="Times New Roman" w:cs="Times New Roman"/>
          <w:sz w:val="24"/>
          <w:szCs w:val="24"/>
        </w:rPr>
        <w:t>Designations will be awarded for a 5</w:t>
      </w:r>
      <w:r w:rsidR="0025331B">
        <w:rPr>
          <w:rFonts w:ascii="Times New Roman" w:hAnsi="Times New Roman" w:cs="Times New Roman"/>
          <w:sz w:val="24"/>
          <w:szCs w:val="24"/>
        </w:rPr>
        <w:t>-</w:t>
      </w:r>
      <w:r w:rsidRPr="004B368C">
        <w:rPr>
          <w:rFonts w:ascii="Times New Roman" w:hAnsi="Times New Roman" w:cs="Times New Roman"/>
          <w:sz w:val="24"/>
          <w:szCs w:val="24"/>
        </w:rPr>
        <w:t>year period, e.g., designations awarded in 20</w:t>
      </w:r>
      <w:r w:rsidR="0025331B">
        <w:rPr>
          <w:rFonts w:ascii="Times New Roman" w:hAnsi="Times New Roman" w:cs="Times New Roman"/>
          <w:sz w:val="24"/>
          <w:szCs w:val="24"/>
        </w:rPr>
        <w:t>20</w:t>
      </w:r>
      <w:r w:rsidRPr="004B368C">
        <w:rPr>
          <w:rFonts w:ascii="Times New Roman" w:hAnsi="Times New Roman" w:cs="Times New Roman"/>
          <w:sz w:val="24"/>
          <w:szCs w:val="24"/>
        </w:rPr>
        <w:t xml:space="preserve"> will last until 202</w:t>
      </w:r>
      <w:r w:rsidR="0025331B">
        <w:rPr>
          <w:rFonts w:ascii="Times New Roman" w:hAnsi="Times New Roman" w:cs="Times New Roman"/>
          <w:sz w:val="24"/>
          <w:szCs w:val="24"/>
        </w:rPr>
        <w:t>5</w:t>
      </w:r>
      <w:r w:rsidR="00A9581D">
        <w:rPr>
          <w:rFonts w:ascii="Times New Roman" w:hAnsi="Times New Roman" w:cs="Times New Roman"/>
          <w:sz w:val="24"/>
          <w:szCs w:val="24"/>
        </w:rPr>
        <w:t>. Institution</w:t>
      </w:r>
      <w:r w:rsidRPr="004B368C">
        <w:rPr>
          <w:rFonts w:ascii="Times New Roman" w:hAnsi="Times New Roman" w:cs="Times New Roman"/>
          <w:sz w:val="24"/>
          <w:szCs w:val="24"/>
        </w:rPr>
        <w:t>s that wish to maintain their designation past the end of the award period should plan to reapply in the last year of</w:t>
      </w:r>
      <w:r w:rsidR="00A9581D">
        <w:rPr>
          <w:rFonts w:ascii="Times New Roman" w:hAnsi="Times New Roman" w:cs="Times New Roman"/>
          <w:sz w:val="24"/>
          <w:szCs w:val="24"/>
        </w:rPr>
        <w:t xml:space="preserve"> the award period, e.g., institution</w:t>
      </w:r>
      <w:r w:rsidRPr="004B368C">
        <w:rPr>
          <w:rFonts w:ascii="Times New Roman" w:hAnsi="Times New Roman" w:cs="Times New Roman"/>
          <w:sz w:val="24"/>
          <w:szCs w:val="24"/>
        </w:rPr>
        <w:t>s receiving the designation in 20</w:t>
      </w:r>
      <w:r w:rsidR="0025331B">
        <w:rPr>
          <w:rFonts w:ascii="Times New Roman" w:hAnsi="Times New Roman" w:cs="Times New Roman"/>
          <w:sz w:val="24"/>
          <w:szCs w:val="24"/>
        </w:rPr>
        <w:t>20</w:t>
      </w:r>
      <w:r w:rsidRPr="004B368C">
        <w:rPr>
          <w:rFonts w:ascii="Times New Roman" w:hAnsi="Times New Roman" w:cs="Times New Roman"/>
          <w:sz w:val="24"/>
          <w:szCs w:val="24"/>
        </w:rPr>
        <w:t xml:space="preserve"> should plan to submit a re-application in spring 202</w:t>
      </w:r>
      <w:r w:rsidR="0025331B">
        <w:rPr>
          <w:rFonts w:ascii="Times New Roman" w:hAnsi="Times New Roman" w:cs="Times New Roman"/>
          <w:sz w:val="24"/>
          <w:szCs w:val="24"/>
        </w:rPr>
        <w:t>5</w:t>
      </w:r>
      <w:r w:rsidRPr="004B368C">
        <w:rPr>
          <w:rFonts w:ascii="Times New Roman" w:hAnsi="Times New Roman" w:cs="Times New Roman"/>
          <w:sz w:val="24"/>
          <w:szCs w:val="24"/>
        </w:rPr>
        <w:t xml:space="preserve"> to avoid any gap.</w:t>
      </w:r>
    </w:p>
    <w:p w14:paraId="596BB0DC" w14:textId="77777777" w:rsidR="00766CB0" w:rsidRPr="004B368C" w:rsidRDefault="00766CB0" w:rsidP="0068437E">
      <w:pPr>
        <w:ind w:right="120"/>
        <w:rPr>
          <w:rFonts w:ascii="Times New Roman" w:hAnsi="Times New Roman" w:cs="Times New Roman"/>
          <w:sz w:val="24"/>
          <w:szCs w:val="24"/>
        </w:rPr>
      </w:pPr>
    </w:p>
    <w:p w14:paraId="136CC19D" w14:textId="30E16A69" w:rsidR="004B368C" w:rsidRPr="001D59ED" w:rsidRDefault="001D59ED" w:rsidP="004469FA">
      <w:pPr>
        <w:ind w:right="120"/>
        <w:contextualSpacing/>
        <w:rPr>
          <w:rFonts w:ascii="Times New Roman" w:hAnsi="Times New Roman" w:cs="Times New Roman"/>
          <w:sz w:val="24"/>
          <w:szCs w:val="24"/>
        </w:rPr>
      </w:pPr>
      <w:r w:rsidRPr="001D59ED">
        <w:rPr>
          <w:rFonts w:ascii="Times New Roman" w:hAnsi="Times New Roman" w:cs="Times New Roman"/>
          <w:sz w:val="24"/>
          <w:szCs w:val="24"/>
        </w:rPr>
        <w:t>20</w:t>
      </w:r>
      <w:r w:rsidR="0025331B">
        <w:rPr>
          <w:rFonts w:ascii="Times New Roman" w:hAnsi="Times New Roman" w:cs="Times New Roman"/>
          <w:sz w:val="24"/>
          <w:szCs w:val="24"/>
        </w:rPr>
        <w:t>20</w:t>
      </w:r>
      <w:r w:rsidR="004B368C" w:rsidRPr="001D59ED">
        <w:rPr>
          <w:rFonts w:ascii="Times New Roman" w:hAnsi="Times New Roman" w:cs="Times New Roman"/>
          <w:sz w:val="24"/>
          <w:szCs w:val="24"/>
        </w:rPr>
        <w:t xml:space="preserve"> Application Timeline:</w:t>
      </w:r>
    </w:p>
    <w:p w14:paraId="31192FEF" w14:textId="0819F796" w:rsidR="0025331B" w:rsidRDefault="0025331B"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materials released: December 2019</w:t>
      </w:r>
    </w:p>
    <w:p w14:paraId="175FC588" w14:textId="4026F1DB" w:rsidR="001D59ED" w:rsidRPr="001D59ED" w:rsidRDefault="0092132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deadline</w:t>
      </w:r>
      <w:r w:rsidR="008D175E">
        <w:rPr>
          <w:rFonts w:ascii="Times New Roman" w:eastAsia="Times New Roman" w:hAnsi="Times New Roman" w:cs="Times New Roman"/>
          <w:sz w:val="24"/>
          <w:szCs w:val="24"/>
        </w:rPr>
        <w:t xml:space="preserve">: May </w:t>
      </w:r>
      <w:r w:rsidR="0025331B">
        <w:rPr>
          <w:rFonts w:ascii="Times New Roman" w:eastAsia="Times New Roman" w:hAnsi="Times New Roman" w:cs="Times New Roman"/>
          <w:sz w:val="24"/>
          <w:szCs w:val="24"/>
        </w:rPr>
        <w:t>1,</w:t>
      </w:r>
      <w:r w:rsidR="008D175E">
        <w:rPr>
          <w:rFonts w:ascii="Times New Roman" w:eastAsia="Times New Roman" w:hAnsi="Times New Roman" w:cs="Times New Roman"/>
          <w:sz w:val="24"/>
          <w:szCs w:val="24"/>
        </w:rPr>
        <w:t xml:space="preserve"> 20</w:t>
      </w:r>
      <w:r w:rsidR="0025331B">
        <w:rPr>
          <w:rFonts w:ascii="Times New Roman" w:eastAsia="Times New Roman" w:hAnsi="Times New Roman" w:cs="Times New Roman"/>
          <w:sz w:val="24"/>
          <w:szCs w:val="24"/>
        </w:rPr>
        <w:t>20</w:t>
      </w:r>
    </w:p>
    <w:p w14:paraId="6435D232" w14:textId="7F7D62D6" w:rsidR="004B368C" w:rsidRPr="001D59ED" w:rsidRDefault="004B368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sidRPr="001D59ED">
        <w:rPr>
          <w:rFonts w:ascii="Times New Roman" w:eastAsia="Times New Roman" w:hAnsi="Times New Roman" w:cs="Times New Roman"/>
          <w:sz w:val="24"/>
          <w:szCs w:val="24"/>
        </w:rPr>
        <w:t>Applications notified of EMBARGOED Designation results: July 31, 20</w:t>
      </w:r>
      <w:r w:rsidR="0025331B">
        <w:rPr>
          <w:rFonts w:ascii="Times New Roman" w:eastAsia="Times New Roman" w:hAnsi="Times New Roman" w:cs="Times New Roman"/>
          <w:sz w:val="24"/>
          <w:szCs w:val="24"/>
        </w:rPr>
        <w:t>20</w:t>
      </w:r>
    </w:p>
    <w:p w14:paraId="7FCDBC00" w14:textId="44DC161F" w:rsidR="004B368C" w:rsidRPr="001D59ED" w:rsidRDefault="004B368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sidRPr="001D59ED">
        <w:rPr>
          <w:rFonts w:ascii="Times New Roman" w:eastAsia="Times New Roman" w:hAnsi="Times New Roman" w:cs="Times New Roman"/>
          <w:sz w:val="24"/>
          <w:szCs w:val="24"/>
        </w:rPr>
        <w:t>Public announcement of designees: August 1</w:t>
      </w:r>
      <w:r w:rsidR="008D175E">
        <w:rPr>
          <w:rFonts w:ascii="Times New Roman" w:eastAsia="Times New Roman" w:hAnsi="Times New Roman" w:cs="Times New Roman"/>
          <w:sz w:val="24"/>
          <w:szCs w:val="24"/>
        </w:rPr>
        <w:t>9, 20</w:t>
      </w:r>
      <w:r w:rsidR="0025331B">
        <w:rPr>
          <w:rFonts w:ascii="Times New Roman" w:eastAsia="Times New Roman" w:hAnsi="Times New Roman" w:cs="Times New Roman"/>
          <w:sz w:val="24"/>
          <w:szCs w:val="24"/>
        </w:rPr>
        <w:t>20</w:t>
      </w:r>
    </w:p>
    <w:p w14:paraId="12B2452A" w14:textId="7B61CAEA" w:rsidR="004B368C" w:rsidRPr="001D59ED" w:rsidRDefault="004B368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sidRPr="001D59ED">
        <w:rPr>
          <w:rFonts w:ascii="Times New Roman" w:eastAsia="Times New Roman" w:hAnsi="Times New Roman" w:cs="Times New Roman"/>
          <w:sz w:val="24"/>
          <w:szCs w:val="24"/>
        </w:rPr>
        <w:t xml:space="preserve">EIA Mentoring Opportunity: Assessment Institute, October </w:t>
      </w:r>
      <w:r w:rsidR="0025331B">
        <w:rPr>
          <w:rFonts w:ascii="Times New Roman" w:eastAsia="Times New Roman" w:hAnsi="Times New Roman" w:cs="Times New Roman"/>
          <w:sz w:val="24"/>
          <w:szCs w:val="24"/>
        </w:rPr>
        <w:t>25-27, 2020</w:t>
      </w:r>
    </w:p>
    <w:p w14:paraId="764E4F72" w14:textId="6390AC18" w:rsidR="004B368C" w:rsidRPr="004333B5" w:rsidRDefault="004B368C" w:rsidP="0068437E">
      <w:pPr>
        <w:pStyle w:val="ListParagraph"/>
        <w:widowControl/>
        <w:numPr>
          <w:ilvl w:val="0"/>
          <w:numId w:val="14"/>
        </w:numPr>
        <w:shd w:val="clear" w:color="auto" w:fill="FFFFFF"/>
        <w:autoSpaceDE/>
        <w:autoSpaceDN/>
        <w:ind w:right="120"/>
        <w:contextualSpacing/>
        <w:rPr>
          <w:rFonts w:ascii="Times New Roman" w:eastAsia="Times New Roman" w:hAnsi="Times New Roman" w:cs="Times New Roman"/>
          <w:sz w:val="24"/>
          <w:szCs w:val="24"/>
        </w:rPr>
      </w:pPr>
      <w:r w:rsidRPr="001D59ED">
        <w:rPr>
          <w:rFonts w:ascii="Times New Roman" w:eastAsia="Times New Roman" w:hAnsi="Times New Roman" w:cs="Times New Roman"/>
          <w:sz w:val="24"/>
          <w:szCs w:val="24"/>
        </w:rPr>
        <w:t>EIA Designee Reception: AAC&amp;U Annual Meeting, January 20</w:t>
      </w:r>
      <w:r w:rsidR="008D175E">
        <w:rPr>
          <w:rFonts w:ascii="Times New Roman" w:eastAsia="Times New Roman" w:hAnsi="Times New Roman" w:cs="Times New Roman"/>
          <w:sz w:val="24"/>
          <w:szCs w:val="24"/>
        </w:rPr>
        <w:t>2</w:t>
      </w:r>
      <w:r w:rsidR="0025331B">
        <w:rPr>
          <w:rFonts w:ascii="Times New Roman" w:eastAsia="Times New Roman" w:hAnsi="Times New Roman" w:cs="Times New Roman"/>
          <w:sz w:val="24"/>
          <w:szCs w:val="24"/>
        </w:rPr>
        <w:t>1</w:t>
      </w:r>
    </w:p>
    <w:p w14:paraId="61E8B082" w14:textId="77777777" w:rsidR="0025331B" w:rsidRDefault="000E6326" w:rsidP="0025331B">
      <w:pPr>
        <w:pStyle w:val="Heading1"/>
        <w:rPr>
          <w:rFonts w:ascii="Times New Roman" w:hAnsi="Times New Roman" w:cs="Times New Roman"/>
          <w:sz w:val="24"/>
          <w:szCs w:val="24"/>
        </w:rPr>
      </w:pPr>
      <w:r>
        <w:br/>
      </w:r>
      <w:r w:rsidR="00A7658C" w:rsidRPr="0025331B">
        <w:rPr>
          <w:b/>
          <w:color w:val="4F81BD" w:themeColor="accent1"/>
        </w:rPr>
        <w:t>Why Institution</w:t>
      </w:r>
      <w:r w:rsidR="00AD08E0" w:rsidRPr="0025331B">
        <w:rPr>
          <w:b/>
          <w:color w:val="4F81BD" w:themeColor="accent1"/>
        </w:rPr>
        <w:t>-level Assessment of Student Learning Outcomes?</w:t>
      </w:r>
      <w:r w:rsidR="00AD08E0" w:rsidRPr="0025331B">
        <w:rPr>
          <w:b/>
        </w:rPr>
        <w:br/>
      </w:r>
      <w:r w:rsidR="000B72CF" w:rsidRPr="004B368C">
        <w:rPr>
          <w:rFonts w:ascii="Times New Roman" w:hAnsi="Times New Roman" w:cs="Times New Roman"/>
          <w:sz w:val="24"/>
          <w:szCs w:val="24"/>
        </w:rPr>
        <w:t>The ability of a</w:t>
      </w:r>
      <w:r w:rsidR="00A7658C">
        <w:rPr>
          <w:rFonts w:ascii="Times New Roman" w:hAnsi="Times New Roman" w:cs="Times New Roman"/>
          <w:sz w:val="24"/>
          <w:szCs w:val="24"/>
        </w:rPr>
        <w:t>n institution</w:t>
      </w:r>
      <w:r w:rsidR="000B72CF" w:rsidRPr="004B368C">
        <w:rPr>
          <w:rFonts w:ascii="Times New Roman" w:hAnsi="Times New Roman" w:cs="Times New Roman"/>
          <w:sz w:val="24"/>
          <w:szCs w:val="24"/>
        </w:rPr>
        <w:t xml:space="preserve"> to clearly and convincingly communicate the learning outcomes of all their graduates, regardless of program of study, is paramount to the success of our students, institutions, and larger national economic and competitive priorities. Policymakers and external stakeholders are increasingly questioning the value of higher education experiences as a whole</w:t>
      </w:r>
      <w:r w:rsidR="001D59ED">
        <w:rPr>
          <w:rStyle w:val="FootnoteReference"/>
          <w:rFonts w:ascii="Times New Roman" w:hAnsi="Times New Roman" w:cs="Times New Roman"/>
          <w:sz w:val="24"/>
          <w:szCs w:val="24"/>
        </w:rPr>
        <w:footnoteReference w:id="1"/>
      </w:r>
      <w:r w:rsidR="000B72CF" w:rsidRPr="004B368C">
        <w:rPr>
          <w:rFonts w:ascii="Times New Roman" w:hAnsi="Times New Roman" w:cs="Times New Roman"/>
          <w:sz w:val="24"/>
          <w:szCs w:val="24"/>
        </w:rPr>
        <w:t>,</w:t>
      </w:r>
      <w:r w:rsidR="000B72CF" w:rsidRPr="004B368C">
        <w:rPr>
          <w:rFonts w:ascii="Times New Roman" w:hAnsi="Times New Roman" w:cs="Times New Roman"/>
          <w:position w:val="8"/>
          <w:sz w:val="24"/>
          <w:szCs w:val="24"/>
        </w:rPr>
        <w:t xml:space="preserve">  </w:t>
      </w:r>
      <w:r w:rsidR="0068437E">
        <w:rPr>
          <w:rFonts w:ascii="Times New Roman" w:hAnsi="Times New Roman" w:cs="Times New Roman"/>
          <w:position w:val="8"/>
          <w:sz w:val="24"/>
          <w:szCs w:val="24"/>
        </w:rPr>
        <w:t xml:space="preserve"> </w:t>
      </w:r>
      <w:r w:rsidR="000B72CF" w:rsidRPr="004B368C">
        <w:rPr>
          <w:rFonts w:ascii="Times New Roman" w:hAnsi="Times New Roman" w:cs="Times New Roman"/>
          <w:sz w:val="24"/>
          <w:szCs w:val="24"/>
        </w:rPr>
        <w:t>focusing on labor market outcomes to hold certain types of programs or majors up as preferred</w:t>
      </w:r>
      <w:r w:rsidR="004333B5">
        <w:rPr>
          <w:rFonts w:ascii="Times New Roman" w:hAnsi="Times New Roman" w:cs="Times New Roman"/>
          <w:sz w:val="24"/>
          <w:szCs w:val="24"/>
        </w:rPr>
        <w:t>.</w:t>
      </w:r>
      <w:r w:rsidR="001D59ED">
        <w:rPr>
          <w:rStyle w:val="FootnoteReference"/>
          <w:rFonts w:ascii="Times New Roman" w:hAnsi="Times New Roman" w:cs="Times New Roman"/>
          <w:sz w:val="24"/>
          <w:szCs w:val="24"/>
        </w:rPr>
        <w:footnoteReference w:id="2"/>
      </w:r>
      <w:r w:rsidR="000B72CF" w:rsidRPr="0064027E">
        <w:rPr>
          <w:rFonts w:ascii="Times New Roman" w:hAnsi="Times New Roman" w:cs="Times New Roman"/>
          <w:position w:val="8"/>
          <w:sz w:val="20"/>
          <w:szCs w:val="24"/>
        </w:rPr>
        <w:t xml:space="preserve"> </w:t>
      </w:r>
      <w:r w:rsidR="000B72CF" w:rsidRPr="004B368C">
        <w:rPr>
          <w:rFonts w:ascii="Times New Roman" w:hAnsi="Times New Roman" w:cs="Times New Roman"/>
          <w:sz w:val="24"/>
          <w:szCs w:val="24"/>
        </w:rPr>
        <w:t>Institutions and higher education have struggled to push back on these claims, citing the complexity of evaluating student learning across varied and disparate programs in easily comparable ways.</w:t>
      </w:r>
    </w:p>
    <w:p w14:paraId="3C8A094A" w14:textId="77777777" w:rsidR="0025331B" w:rsidRDefault="0025331B" w:rsidP="0025331B">
      <w:pPr>
        <w:pStyle w:val="Heading1"/>
        <w:rPr>
          <w:rFonts w:ascii="Times New Roman" w:hAnsi="Times New Roman" w:cs="Times New Roman"/>
          <w:sz w:val="24"/>
          <w:szCs w:val="24"/>
        </w:rPr>
      </w:pPr>
    </w:p>
    <w:p w14:paraId="7AF82D73" w14:textId="2818899B" w:rsidR="00766CB0" w:rsidRPr="004B368C" w:rsidRDefault="000B72CF" w:rsidP="0025331B">
      <w:pPr>
        <w:pStyle w:val="Heading1"/>
        <w:rPr>
          <w:rFonts w:ascii="Times New Roman" w:hAnsi="Times New Roman" w:cs="Times New Roman"/>
          <w:sz w:val="24"/>
          <w:szCs w:val="24"/>
        </w:rPr>
      </w:pPr>
      <w:r w:rsidRPr="004B368C">
        <w:rPr>
          <w:rFonts w:ascii="Times New Roman" w:hAnsi="Times New Roman" w:cs="Times New Roman"/>
          <w:sz w:val="24"/>
          <w:szCs w:val="24"/>
        </w:rPr>
        <w:t xml:space="preserve">Despite these challenges, many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are successfully designing and implementing </w:t>
      </w:r>
      <w:r w:rsidR="00A7658C">
        <w:rPr>
          <w:rFonts w:ascii="Times New Roman" w:hAnsi="Times New Roman" w:cs="Times New Roman"/>
          <w:sz w:val="24"/>
          <w:szCs w:val="24"/>
        </w:rPr>
        <w:t>institution</w:t>
      </w:r>
      <w:r w:rsidRPr="004B368C">
        <w:rPr>
          <w:rFonts w:ascii="Times New Roman" w:hAnsi="Times New Roman" w:cs="Times New Roman"/>
          <w:sz w:val="24"/>
          <w:szCs w:val="24"/>
        </w:rPr>
        <w:t>-wide assessment systems that provide evidence of learning of all students. These systems are horizontally and vertically integrated to encompass learning both in and outside of the classroom, and are validated by participation and evaluation of external stakeholders, includin</w:t>
      </w:r>
      <w:r w:rsidR="0068437E">
        <w:rPr>
          <w:rFonts w:ascii="Times New Roman" w:hAnsi="Times New Roman" w:cs="Times New Roman"/>
          <w:sz w:val="24"/>
          <w:szCs w:val="24"/>
        </w:rPr>
        <w:t>g alumni, employers, and subsequent providers of educational opportunities</w:t>
      </w:r>
      <w:r w:rsidRPr="004B368C">
        <w:rPr>
          <w:rFonts w:ascii="Times New Roman" w:hAnsi="Times New Roman" w:cs="Times New Roman"/>
          <w:sz w:val="24"/>
          <w:szCs w:val="24"/>
        </w:rPr>
        <w:t xml:space="preserve">. By incorporating all areas of </w:t>
      </w:r>
      <w:r w:rsidR="00A7658C">
        <w:rPr>
          <w:rFonts w:ascii="Times New Roman" w:hAnsi="Times New Roman" w:cs="Times New Roman"/>
          <w:sz w:val="24"/>
          <w:szCs w:val="24"/>
        </w:rPr>
        <w:t>an institution</w:t>
      </w:r>
      <w:r w:rsidRPr="004B368C">
        <w:rPr>
          <w:rFonts w:ascii="Times New Roman" w:hAnsi="Times New Roman" w:cs="Times New Roman"/>
          <w:sz w:val="24"/>
          <w:szCs w:val="24"/>
        </w:rPr>
        <w:t xml:space="preserve">, not just the academic experiences that occur in the classroom, institutions are able to confidently assert the competency of their students in areas </w:t>
      </w:r>
      <w:r w:rsidR="00AB42EA">
        <w:rPr>
          <w:rFonts w:ascii="Times New Roman" w:hAnsi="Times New Roman" w:cs="Times New Roman"/>
          <w:sz w:val="24"/>
          <w:szCs w:val="24"/>
        </w:rPr>
        <w:t>such as</w:t>
      </w:r>
      <w:r w:rsidR="00EB3EC4">
        <w:rPr>
          <w:rFonts w:ascii="Times New Roman" w:hAnsi="Times New Roman" w:cs="Times New Roman"/>
          <w:sz w:val="24"/>
          <w:szCs w:val="24"/>
        </w:rPr>
        <w:t xml:space="preserve"> l</w:t>
      </w:r>
      <w:r w:rsidRPr="004B368C">
        <w:rPr>
          <w:rFonts w:ascii="Times New Roman" w:hAnsi="Times New Roman" w:cs="Times New Roman"/>
          <w:sz w:val="24"/>
          <w:szCs w:val="24"/>
        </w:rPr>
        <w:t>eadership and teamwork—essential outcomes for employers in today’s diverse workplaces.</w:t>
      </w:r>
      <w:r w:rsidR="001D59ED">
        <w:rPr>
          <w:rStyle w:val="FootnoteReference"/>
          <w:rFonts w:ascii="Times New Roman" w:hAnsi="Times New Roman" w:cs="Times New Roman"/>
          <w:sz w:val="24"/>
          <w:szCs w:val="24"/>
        </w:rPr>
        <w:footnoteReference w:id="3"/>
      </w:r>
      <w:r w:rsidR="00094E9F" w:rsidRPr="00094E9F">
        <w:rPr>
          <w:rFonts w:ascii="Times New Roman" w:hAnsi="Times New Roman" w:cs="Times New Roman"/>
          <w:sz w:val="24"/>
          <w:szCs w:val="24"/>
          <w:vertAlign w:val="superscript"/>
        </w:rPr>
        <w:t>,</w:t>
      </w:r>
      <w:r w:rsidR="001D59ED">
        <w:rPr>
          <w:rStyle w:val="FootnoteReference"/>
          <w:rFonts w:ascii="Times New Roman" w:hAnsi="Times New Roman" w:cs="Times New Roman"/>
          <w:sz w:val="24"/>
          <w:szCs w:val="24"/>
        </w:rPr>
        <w:footnoteReference w:id="4"/>
      </w:r>
      <w:r w:rsidRPr="004B368C">
        <w:rPr>
          <w:rFonts w:ascii="Times New Roman" w:hAnsi="Times New Roman" w:cs="Times New Roman"/>
          <w:position w:val="8"/>
          <w:sz w:val="24"/>
          <w:szCs w:val="24"/>
        </w:rPr>
        <w:t xml:space="preserve">  </w:t>
      </w:r>
      <w:r w:rsidR="0025331B">
        <w:rPr>
          <w:rFonts w:ascii="Times New Roman" w:hAnsi="Times New Roman" w:cs="Times New Roman"/>
          <w:sz w:val="24"/>
          <w:szCs w:val="24"/>
        </w:rPr>
        <w:t>By b</w:t>
      </w:r>
      <w:r w:rsidRPr="004B368C">
        <w:rPr>
          <w:rFonts w:ascii="Times New Roman" w:hAnsi="Times New Roman" w:cs="Times New Roman"/>
          <w:sz w:val="24"/>
          <w:szCs w:val="24"/>
        </w:rPr>
        <w:t xml:space="preserve">uilding intentionally integrated, layered systems that rest on the foundational work of faculty in the classroom,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are able to provide deep and rich evidence</w:t>
      </w:r>
      <w:r w:rsidRPr="004B368C">
        <w:rPr>
          <w:rFonts w:ascii="Times New Roman" w:hAnsi="Times New Roman" w:cs="Times New Roman"/>
          <w:spacing w:val="-9"/>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10"/>
          <w:sz w:val="24"/>
          <w:szCs w:val="24"/>
        </w:rPr>
        <w:t xml:space="preserve"> </w:t>
      </w:r>
      <w:r w:rsidRPr="004B368C">
        <w:rPr>
          <w:rFonts w:ascii="Times New Roman" w:hAnsi="Times New Roman" w:cs="Times New Roman"/>
          <w:sz w:val="24"/>
          <w:szCs w:val="24"/>
        </w:rPr>
        <w:t>students’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knowledge,</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skills,</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abilities.</w:t>
      </w:r>
    </w:p>
    <w:p w14:paraId="1DF48ED7" w14:textId="77777777" w:rsidR="00766CB0" w:rsidRPr="00055A4F" w:rsidRDefault="00766CB0" w:rsidP="0068437E">
      <w:pPr>
        <w:pStyle w:val="BodyText"/>
        <w:spacing w:before="4"/>
        <w:ind w:right="120"/>
        <w:rPr>
          <w:rFonts w:ascii="Times New Roman" w:hAnsi="Times New Roman" w:cs="Times New Roman"/>
          <w:sz w:val="18"/>
          <w:szCs w:val="24"/>
        </w:rPr>
      </w:pPr>
    </w:p>
    <w:p w14:paraId="4A187D89" w14:textId="77777777" w:rsidR="00766CB0" w:rsidRPr="00AD08E0" w:rsidRDefault="000B72CF" w:rsidP="004469FA">
      <w:pPr>
        <w:pStyle w:val="Heading1"/>
        <w:ind w:left="0" w:right="120"/>
        <w:rPr>
          <w:color w:val="4F81BD" w:themeColor="accent1"/>
        </w:rPr>
      </w:pPr>
      <w:bookmarkStart w:id="1" w:name="Why_do_we_need_a_national_designation_of"/>
      <w:bookmarkEnd w:id="1"/>
      <w:r w:rsidRPr="00AD08E0">
        <w:rPr>
          <w:color w:val="4F81BD" w:themeColor="accent1"/>
        </w:rPr>
        <w:t>Why do we need a national designation of excellence?</w:t>
      </w:r>
    </w:p>
    <w:p w14:paraId="05618757" w14:textId="77777777" w:rsidR="004469FA" w:rsidRDefault="000B72CF" w:rsidP="004469FA">
      <w:pPr>
        <w:pStyle w:val="BodyText"/>
        <w:ind w:right="115"/>
        <w:rPr>
          <w:rFonts w:ascii="Times New Roman" w:hAnsi="Times New Roman" w:cs="Times New Roman"/>
          <w:sz w:val="14"/>
          <w:szCs w:val="24"/>
        </w:rPr>
      </w:pPr>
      <w:r w:rsidRPr="004B368C">
        <w:rPr>
          <w:rFonts w:ascii="Times New Roman" w:hAnsi="Times New Roman" w:cs="Times New Roman"/>
          <w:sz w:val="24"/>
          <w:szCs w:val="24"/>
        </w:rPr>
        <w:t>One of the main goals of the EIA program is to create a national recognition fo</w:t>
      </w:r>
      <w:r w:rsidR="0068437E">
        <w:rPr>
          <w:rFonts w:ascii="Times New Roman" w:hAnsi="Times New Roman" w:cs="Times New Roman"/>
          <w:sz w:val="24"/>
          <w:szCs w:val="24"/>
        </w:rPr>
        <w:t xml:space="preserve">r </w:t>
      </w:r>
      <w:r w:rsidR="00A7658C">
        <w:rPr>
          <w:rFonts w:ascii="Times New Roman" w:hAnsi="Times New Roman" w:cs="Times New Roman"/>
          <w:sz w:val="24"/>
          <w:szCs w:val="24"/>
        </w:rPr>
        <w:t>institution</w:t>
      </w:r>
      <w:r w:rsidR="0068437E">
        <w:rPr>
          <w:rFonts w:ascii="Times New Roman" w:hAnsi="Times New Roman" w:cs="Times New Roman"/>
          <w:sz w:val="24"/>
          <w:szCs w:val="24"/>
        </w:rPr>
        <w:t>s that are</w:t>
      </w:r>
      <w:r w:rsidRPr="004B368C">
        <w:rPr>
          <w:rFonts w:ascii="Times New Roman" w:hAnsi="Times New Roman" w:cs="Times New Roman"/>
          <w:sz w:val="24"/>
          <w:szCs w:val="24"/>
        </w:rPr>
        <w:t xml:space="preserve"> integrating assessment practices </w:t>
      </w:r>
      <w:r w:rsidR="001D59ED">
        <w:rPr>
          <w:rFonts w:ascii="Times New Roman" w:hAnsi="Times New Roman" w:cs="Times New Roman"/>
          <w:sz w:val="24"/>
          <w:szCs w:val="24"/>
        </w:rPr>
        <w:t xml:space="preserve">to provide evidence of student </w:t>
      </w:r>
      <w:r w:rsidRPr="004B368C">
        <w:rPr>
          <w:rFonts w:ascii="Times New Roman" w:hAnsi="Times New Roman" w:cs="Times New Roman"/>
          <w:sz w:val="24"/>
          <w:szCs w:val="24"/>
        </w:rPr>
        <w:t xml:space="preserve">learning outcomes that are representative of </w:t>
      </w:r>
      <w:r w:rsidRPr="004B368C">
        <w:rPr>
          <w:rFonts w:ascii="Times New Roman" w:hAnsi="Times New Roman" w:cs="Times New Roman"/>
          <w:i/>
          <w:sz w:val="24"/>
          <w:szCs w:val="24"/>
        </w:rPr>
        <w:t xml:space="preserve">all </w:t>
      </w:r>
      <w:r w:rsidRPr="004B368C">
        <w:rPr>
          <w:rFonts w:ascii="Times New Roman" w:hAnsi="Times New Roman" w:cs="Times New Roman"/>
          <w:sz w:val="24"/>
          <w:szCs w:val="24"/>
        </w:rPr>
        <w:t xml:space="preserve">students who attend their institution. </w:t>
      </w:r>
      <w:r w:rsidR="0068437E">
        <w:rPr>
          <w:rFonts w:ascii="Times New Roman" w:hAnsi="Times New Roman" w:cs="Times New Roman"/>
          <w:sz w:val="24"/>
          <w:szCs w:val="24"/>
        </w:rPr>
        <w:t xml:space="preserve">Prior to EIA, there was </w:t>
      </w:r>
      <w:r w:rsidRPr="004B368C">
        <w:rPr>
          <w:rFonts w:ascii="Times New Roman" w:hAnsi="Times New Roman" w:cs="Times New Roman"/>
          <w:sz w:val="24"/>
          <w:szCs w:val="24"/>
        </w:rPr>
        <w:t>no such recognition, which hinders our efforts in at least three areas.</w:t>
      </w:r>
    </w:p>
    <w:p w14:paraId="3673FBC0" w14:textId="77777777" w:rsidR="004469FA" w:rsidRDefault="004469FA" w:rsidP="004469FA">
      <w:pPr>
        <w:pStyle w:val="BodyText"/>
        <w:ind w:right="115"/>
        <w:rPr>
          <w:rFonts w:ascii="Times New Roman" w:hAnsi="Times New Roman" w:cs="Times New Roman"/>
          <w:sz w:val="24"/>
          <w:szCs w:val="24"/>
        </w:rPr>
      </w:pPr>
    </w:p>
    <w:p w14:paraId="3815A59E" w14:textId="66B12F64" w:rsidR="004469FA" w:rsidRDefault="000B72CF" w:rsidP="004469FA">
      <w:pPr>
        <w:pStyle w:val="BodyText"/>
        <w:ind w:right="115"/>
        <w:rPr>
          <w:rFonts w:ascii="Times New Roman" w:hAnsi="Times New Roman" w:cs="Times New Roman"/>
          <w:sz w:val="14"/>
          <w:szCs w:val="24"/>
        </w:rPr>
      </w:pPr>
      <w:r w:rsidRPr="004B368C">
        <w:rPr>
          <w:rFonts w:ascii="Times New Roman" w:hAnsi="Times New Roman" w:cs="Times New Roman"/>
          <w:sz w:val="24"/>
          <w:szCs w:val="24"/>
        </w:rPr>
        <w:t xml:space="preserve">First, if we can’t identify more than a handful of institutions that have become known for their assessment work, we limit the models available for </w:t>
      </w:r>
      <w:r w:rsidR="00A7658C">
        <w:rPr>
          <w:rFonts w:ascii="Times New Roman" w:hAnsi="Times New Roman" w:cs="Times New Roman"/>
          <w:sz w:val="24"/>
          <w:szCs w:val="24"/>
        </w:rPr>
        <w:t>institution</w:t>
      </w:r>
      <w:r w:rsidRPr="004B368C">
        <w:rPr>
          <w:rFonts w:ascii="Times New Roman" w:hAnsi="Times New Roman" w:cs="Times New Roman"/>
          <w:sz w:val="24"/>
          <w:szCs w:val="24"/>
        </w:rPr>
        <w:t>s to consider. There is not one right way to implement a broad and deep assessment plan</w:t>
      </w:r>
      <w:r w:rsidR="00A7658C">
        <w:rPr>
          <w:rFonts w:ascii="Times New Roman" w:hAnsi="Times New Roman" w:cs="Times New Roman"/>
          <w:sz w:val="24"/>
          <w:szCs w:val="24"/>
        </w:rPr>
        <w:t xml:space="preserve"> for all institutions</w:t>
      </w:r>
      <w:r w:rsidRPr="004B368C">
        <w:rPr>
          <w:rFonts w:ascii="Times New Roman" w:hAnsi="Times New Roman" w:cs="Times New Roman"/>
          <w:sz w:val="24"/>
          <w:szCs w:val="24"/>
        </w:rPr>
        <w:t xml:space="preserve">, but rather many right ways. Not only does this limit our examples, it limits our ability to celebrate the work being done </w:t>
      </w:r>
      <w:r w:rsidR="00A7658C">
        <w:rPr>
          <w:rFonts w:ascii="Times New Roman" w:hAnsi="Times New Roman" w:cs="Times New Roman"/>
          <w:sz w:val="24"/>
          <w:szCs w:val="24"/>
        </w:rPr>
        <w:t>at institutions</w:t>
      </w:r>
      <w:r w:rsidRPr="004B368C">
        <w:rPr>
          <w:rFonts w:ascii="Times New Roman" w:hAnsi="Times New Roman" w:cs="Times New Roman"/>
          <w:sz w:val="24"/>
          <w:szCs w:val="24"/>
        </w:rPr>
        <w:t xml:space="preserve"> that contribute to student success.</w:t>
      </w:r>
      <w:r w:rsidR="004333B5">
        <w:rPr>
          <w:rFonts w:ascii="Times New Roman" w:hAnsi="Times New Roman" w:cs="Times New Roman"/>
          <w:sz w:val="14"/>
          <w:szCs w:val="24"/>
        </w:rPr>
        <w:t xml:space="preserve"> </w:t>
      </w:r>
      <w:r w:rsidR="001D59ED" w:rsidRPr="004B368C">
        <w:rPr>
          <w:rFonts w:ascii="Times New Roman" w:hAnsi="Times New Roman" w:cs="Times New Roman"/>
          <w:sz w:val="24"/>
          <w:szCs w:val="24"/>
        </w:rPr>
        <w:t>Assessment done well is integrated throughout the work of many faculty and staff; by offering a national recognition of those institutions doing exemplary work, the EIA designations create an opportunity to reward and celebrate those efforts.</w:t>
      </w:r>
    </w:p>
    <w:p w14:paraId="6D36B456" w14:textId="77777777" w:rsidR="004469FA" w:rsidRDefault="004469FA" w:rsidP="004469FA">
      <w:pPr>
        <w:pStyle w:val="BodyText"/>
        <w:ind w:right="115"/>
        <w:rPr>
          <w:rFonts w:ascii="Times New Roman" w:hAnsi="Times New Roman" w:cs="Times New Roman"/>
          <w:sz w:val="24"/>
          <w:szCs w:val="24"/>
        </w:rPr>
      </w:pPr>
    </w:p>
    <w:p w14:paraId="17494A99" w14:textId="2F731699" w:rsidR="0068437E" w:rsidRDefault="001D59ED" w:rsidP="004469FA">
      <w:pPr>
        <w:pStyle w:val="BodyText"/>
        <w:ind w:right="115"/>
        <w:rPr>
          <w:rFonts w:ascii="Times New Roman" w:hAnsi="Times New Roman" w:cs="Times New Roman"/>
          <w:sz w:val="24"/>
          <w:szCs w:val="24"/>
        </w:rPr>
      </w:pPr>
      <w:r w:rsidRPr="004B368C">
        <w:rPr>
          <w:rFonts w:ascii="Times New Roman" w:hAnsi="Times New Roman" w:cs="Times New Roman"/>
          <w:sz w:val="24"/>
          <w:szCs w:val="24"/>
        </w:rPr>
        <w:t xml:space="preserve">Second, because we can’t universally identify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who are engaged in good assessment practice, we can’t connect individual institutions with other institutions who may be similarly situated to help foster learning and sharing of what works and what doesn’t. By explicitly recognizing that there are many models for effective assessment of student learning, the EIA designations serve as both celebration of the work these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have accomplished as well as guideposts for other </w:t>
      </w:r>
      <w:r w:rsidR="00A7658C">
        <w:rPr>
          <w:rFonts w:ascii="Times New Roman" w:hAnsi="Times New Roman" w:cs="Times New Roman"/>
          <w:sz w:val="24"/>
          <w:szCs w:val="24"/>
        </w:rPr>
        <w:t>institutions</w:t>
      </w:r>
      <w:r w:rsidR="00A7658C" w:rsidRPr="004B368C">
        <w:rPr>
          <w:rFonts w:ascii="Times New Roman" w:hAnsi="Times New Roman" w:cs="Times New Roman"/>
          <w:sz w:val="24"/>
          <w:szCs w:val="24"/>
        </w:rPr>
        <w:t xml:space="preserve"> </w:t>
      </w:r>
      <w:r w:rsidRPr="004B368C">
        <w:rPr>
          <w:rFonts w:ascii="Times New Roman" w:hAnsi="Times New Roman" w:cs="Times New Roman"/>
          <w:sz w:val="24"/>
          <w:szCs w:val="24"/>
        </w:rPr>
        <w:t xml:space="preserve">looking to improve their own evaluation of student learning. </w:t>
      </w:r>
    </w:p>
    <w:p w14:paraId="298532CD" w14:textId="77777777" w:rsidR="004469FA" w:rsidRDefault="004469FA" w:rsidP="004469FA">
      <w:pPr>
        <w:pStyle w:val="BodyText"/>
        <w:ind w:right="115"/>
        <w:rPr>
          <w:rFonts w:ascii="Times New Roman" w:hAnsi="Times New Roman" w:cs="Times New Roman"/>
          <w:sz w:val="24"/>
          <w:szCs w:val="24"/>
        </w:rPr>
      </w:pPr>
    </w:p>
    <w:p w14:paraId="11670776" w14:textId="0D04C6DD" w:rsidR="004469FA" w:rsidRDefault="001D59ED" w:rsidP="004469FA">
      <w:pPr>
        <w:pStyle w:val="BodyText"/>
        <w:ind w:right="115"/>
        <w:rPr>
          <w:rFonts w:ascii="Times New Roman" w:hAnsi="Times New Roman" w:cs="Times New Roman"/>
          <w:sz w:val="12"/>
          <w:szCs w:val="24"/>
        </w:rPr>
      </w:pPr>
      <w:r w:rsidRPr="004B368C">
        <w:rPr>
          <w:rFonts w:ascii="Times New Roman" w:hAnsi="Times New Roman" w:cs="Times New Roman"/>
          <w:sz w:val="24"/>
          <w:szCs w:val="24"/>
        </w:rPr>
        <w:t xml:space="preserve">The EIA designations are open to all accredited institutions and the goal is to identify a plethora of examples from across sectors and levels to share broadly. By actively seeking to identify those institutions who are doing this work, we will create a larger network of examples for other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to explore.</w:t>
      </w:r>
    </w:p>
    <w:p w14:paraId="6E87CF0E" w14:textId="77777777" w:rsidR="004469FA" w:rsidRDefault="004469FA" w:rsidP="004469FA">
      <w:pPr>
        <w:pStyle w:val="BodyText"/>
        <w:ind w:left="115" w:right="115"/>
        <w:rPr>
          <w:rFonts w:ascii="Times New Roman" w:hAnsi="Times New Roman" w:cs="Times New Roman"/>
          <w:sz w:val="24"/>
          <w:szCs w:val="24"/>
        </w:rPr>
      </w:pPr>
    </w:p>
    <w:p w14:paraId="7B3244F4" w14:textId="128F213A" w:rsidR="002848F8" w:rsidRPr="004B368C" w:rsidRDefault="001D59ED" w:rsidP="004469FA">
      <w:pPr>
        <w:pStyle w:val="BodyText"/>
        <w:ind w:right="115"/>
        <w:rPr>
          <w:rFonts w:ascii="Times New Roman" w:hAnsi="Times New Roman" w:cs="Times New Roman"/>
          <w:sz w:val="24"/>
          <w:szCs w:val="24"/>
        </w:rPr>
      </w:pPr>
      <w:r w:rsidRPr="004B368C">
        <w:rPr>
          <w:rFonts w:ascii="Times New Roman" w:hAnsi="Times New Roman" w:cs="Times New Roman"/>
          <w:sz w:val="24"/>
          <w:szCs w:val="24"/>
        </w:rPr>
        <w:t xml:space="preserve">Third, the lack of a common, national recognition program for </w:t>
      </w:r>
      <w:r w:rsidR="00A7658C">
        <w:rPr>
          <w:rFonts w:ascii="Times New Roman" w:hAnsi="Times New Roman" w:cs="Times New Roman"/>
          <w:sz w:val="24"/>
          <w:szCs w:val="24"/>
        </w:rPr>
        <w:t>institutional</w:t>
      </w:r>
      <w:r w:rsidRPr="004B368C">
        <w:rPr>
          <w:rFonts w:ascii="Times New Roman" w:hAnsi="Times New Roman" w:cs="Times New Roman"/>
          <w:sz w:val="24"/>
          <w:szCs w:val="24"/>
        </w:rPr>
        <w:t xml:space="preserve"> assessment limits our ability to engage with external stakeholders and hold up concrete examples of the good assessment work </w:t>
      </w:r>
      <w:r w:rsidR="00F37384">
        <w:rPr>
          <w:rFonts w:ascii="Times New Roman" w:hAnsi="Times New Roman" w:cs="Times New Roman"/>
          <w:sz w:val="24"/>
          <w:szCs w:val="24"/>
        </w:rPr>
        <w:t xml:space="preserve">in which </w:t>
      </w:r>
      <w:r w:rsidRPr="004B368C">
        <w:rPr>
          <w:rFonts w:ascii="Times New Roman" w:hAnsi="Times New Roman" w:cs="Times New Roman"/>
          <w:sz w:val="24"/>
          <w:szCs w:val="24"/>
        </w:rPr>
        <w:t xml:space="preserve">our </w:t>
      </w:r>
      <w:r w:rsidR="00A7658C">
        <w:rPr>
          <w:rFonts w:ascii="Times New Roman" w:hAnsi="Times New Roman" w:cs="Times New Roman"/>
          <w:sz w:val="24"/>
          <w:szCs w:val="24"/>
        </w:rPr>
        <w:t>institutions</w:t>
      </w:r>
      <w:r w:rsidRPr="004B368C">
        <w:rPr>
          <w:rFonts w:ascii="Times New Roman" w:hAnsi="Times New Roman" w:cs="Times New Roman"/>
          <w:sz w:val="24"/>
          <w:szCs w:val="24"/>
        </w:rPr>
        <w:t xml:space="preserve"> are engaged. We are continually questioned about the value of higher education for our students, but lack a nationally recognized and respected means to rebut the claims that we are disorganized and muddled. While still respecting the diversity of what good assessment looks like in</w:t>
      </w:r>
      <w:bookmarkStart w:id="2" w:name="We_already_do_program-level_assessment;_"/>
      <w:bookmarkEnd w:id="2"/>
      <w:r w:rsidRPr="004B368C">
        <w:rPr>
          <w:rFonts w:ascii="Times New Roman" w:hAnsi="Times New Roman" w:cs="Times New Roman"/>
          <w:sz w:val="24"/>
          <w:szCs w:val="24"/>
        </w:rPr>
        <w:t xml:space="preserve"> practice, the EIA designations provide a signal </w:t>
      </w:r>
      <w:r w:rsidR="00094E9F">
        <w:rPr>
          <w:rFonts w:ascii="Times New Roman" w:hAnsi="Times New Roman" w:cs="Times New Roman"/>
          <w:sz w:val="24"/>
          <w:szCs w:val="24"/>
        </w:rPr>
        <w:t xml:space="preserve">for </w:t>
      </w:r>
      <w:r w:rsidRPr="004B368C">
        <w:rPr>
          <w:rFonts w:ascii="Times New Roman" w:hAnsi="Times New Roman" w:cs="Times New Roman"/>
          <w:sz w:val="24"/>
          <w:szCs w:val="24"/>
        </w:rPr>
        <w:t>external audiences to look to.</w:t>
      </w:r>
    </w:p>
    <w:p w14:paraId="7586FF99" w14:textId="77777777" w:rsidR="00766CB0" w:rsidRPr="00710502" w:rsidRDefault="00766CB0" w:rsidP="00EB3EC4">
      <w:pPr>
        <w:pStyle w:val="BodyText"/>
        <w:spacing w:before="8"/>
        <w:ind w:right="120"/>
        <w:rPr>
          <w:rFonts w:ascii="Times New Roman" w:hAnsi="Times New Roman" w:cs="Times New Roman"/>
          <w:sz w:val="8"/>
          <w:szCs w:val="24"/>
        </w:rPr>
      </w:pPr>
    </w:p>
    <w:p w14:paraId="03B3CC0A" w14:textId="77777777" w:rsidR="00766CB0" w:rsidRPr="00710502" w:rsidRDefault="00766CB0" w:rsidP="00EB3EC4">
      <w:pPr>
        <w:pStyle w:val="BodyText"/>
        <w:spacing w:before="5"/>
        <w:ind w:right="120"/>
        <w:rPr>
          <w:rFonts w:ascii="Times New Roman" w:hAnsi="Times New Roman" w:cs="Times New Roman"/>
          <w:sz w:val="14"/>
          <w:szCs w:val="24"/>
        </w:rPr>
      </w:pPr>
    </w:p>
    <w:p w14:paraId="23A75854" w14:textId="6B3C855B" w:rsidR="0064027E" w:rsidRPr="00AD08E0" w:rsidRDefault="000B72CF" w:rsidP="004469FA">
      <w:pPr>
        <w:pStyle w:val="Heading1"/>
        <w:ind w:left="0" w:right="120"/>
        <w:rPr>
          <w:color w:val="4F81BD" w:themeColor="accent1"/>
        </w:rPr>
      </w:pPr>
      <w:r w:rsidRPr="00AD08E0">
        <w:rPr>
          <w:color w:val="4F81BD" w:themeColor="accent1"/>
        </w:rPr>
        <w:t>We already do program-level assessment; what does</w:t>
      </w:r>
      <w:r w:rsidR="00A7658C">
        <w:rPr>
          <w:color w:val="4F81BD" w:themeColor="accent1"/>
        </w:rPr>
        <w:t xml:space="preserve"> institution</w:t>
      </w:r>
      <w:r w:rsidRPr="00AD08E0">
        <w:rPr>
          <w:color w:val="4F81BD" w:themeColor="accent1"/>
        </w:rPr>
        <w:t xml:space="preserve">-level assessment add? </w:t>
      </w:r>
    </w:p>
    <w:p w14:paraId="65F446EF" w14:textId="37CA357F" w:rsidR="00766CB0" w:rsidRPr="004B368C" w:rsidRDefault="00A7658C" w:rsidP="004469FA">
      <w:pPr>
        <w:pStyle w:val="BodyText"/>
        <w:spacing w:before="1"/>
        <w:ind w:right="120"/>
        <w:rPr>
          <w:rFonts w:ascii="Times New Roman" w:hAnsi="Times New Roman" w:cs="Times New Roman"/>
          <w:sz w:val="24"/>
          <w:szCs w:val="24"/>
        </w:rPr>
      </w:pPr>
      <w:r>
        <w:rPr>
          <w:rFonts w:ascii="Times New Roman" w:hAnsi="Times New Roman" w:cs="Times New Roman"/>
          <w:sz w:val="24"/>
          <w:szCs w:val="24"/>
        </w:rPr>
        <w:t>Institution</w:t>
      </w:r>
      <w:r w:rsidR="000B72CF" w:rsidRPr="004B368C">
        <w:rPr>
          <w:rFonts w:ascii="Times New Roman" w:hAnsi="Times New Roman" w:cs="Times New Roman"/>
          <w:sz w:val="24"/>
          <w:szCs w:val="24"/>
        </w:rPr>
        <w:t>-level assessment is often thought of as an accountability or accreditation concern that is somewhat removed from the work of faculty teaching in specific programs or classes.</w:t>
      </w:r>
      <w:r w:rsidR="001D59ED">
        <w:rPr>
          <w:rStyle w:val="FootnoteReference"/>
          <w:rFonts w:ascii="Times New Roman" w:hAnsi="Times New Roman" w:cs="Times New Roman"/>
          <w:sz w:val="24"/>
          <w:szCs w:val="24"/>
        </w:rPr>
        <w:footnoteReference w:id="5"/>
      </w:r>
      <w:r w:rsidR="000B72CF" w:rsidRPr="004B368C">
        <w:rPr>
          <w:rFonts w:ascii="Times New Roman" w:hAnsi="Times New Roman" w:cs="Times New Roman"/>
          <w:position w:val="8"/>
          <w:sz w:val="24"/>
          <w:szCs w:val="24"/>
        </w:rPr>
        <w:t xml:space="preserve"> </w:t>
      </w:r>
      <w:r w:rsidR="000B72CF" w:rsidRPr="004B368C">
        <w:rPr>
          <w:rFonts w:ascii="Times New Roman" w:hAnsi="Times New Roman" w:cs="Times New Roman"/>
          <w:sz w:val="24"/>
          <w:szCs w:val="24"/>
        </w:rPr>
        <w:t>Faculty may be disinvested from the administration of a</w:t>
      </w:r>
      <w:r>
        <w:rPr>
          <w:rFonts w:ascii="Times New Roman" w:hAnsi="Times New Roman" w:cs="Times New Roman"/>
          <w:sz w:val="24"/>
          <w:szCs w:val="24"/>
        </w:rPr>
        <w:t>n institution</w:t>
      </w:r>
      <w:r w:rsidR="000B72CF" w:rsidRPr="004B368C">
        <w:rPr>
          <w:rFonts w:ascii="Times New Roman" w:hAnsi="Times New Roman" w:cs="Times New Roman"/>
          <w:sz w:val="24"/>
          <w:szCs w:val="24"/>
        </w:rPr>
        <w:t xml:space="preserve">-wide assessment instrument, at best seeing it as a benign requirement to appease external cries for accountability. The EIA program, however, understands that </w:t>
      </w:r>
      <w:r>
        <w:rPr>
          <w:rFonts w:ascii="Times New Roman" w:hAnsi="Times New Roman" w:cs="Times New Roman"/>
          <w:sz w:val="24"/>
          <w:szCs w:val="24"/>
        </w:rPr>
        <w:t>institution</w:t>
      </w:r>
      <w:r w:rsidR="000B72CF" w:rsidRPr="004B368C">
        <w:rPr>
          <w:rFonts w:ascii="Times New Roman" w:hAnsi="Times New Roman" w:cs="Times New Roman"/>
          <w:sz w:val="24"/>
          <w:szCs w:val="24"/>
        </w:rPr>
        <w:t xml:space="preserve">-level assessment builds from a foundation of faculty assessment of student learning, as an integrated component designed to serve as a “tip of the iceberg” indicator for the depth and breadth of student learning happening </w:t>
      </w:r>
      <w:r>
        <w:rPr>
          <w:rFonts w:ascii="Times New Roman" w:hAnsi="Times New Roman" w:cs="Times New Roman"/>
          <w:sz w:val="24"/>
          <w:szCs w:val="24"/>
        </w:rPr>
        <w:t>at our institutions</w:t>
      </w:r>
      <w:r w:rsidR="000B72CF" w:rsidRPr="004B368C">
        <w:rPr>
          <w:rFonts w:ascii="Times New Roman" w:hAnsi="Times New Roman" w:cs="Times New Roman"/>
          <w:sz w:val="24"/>
          <w:szCs w:val="24"/>
        </w:rPr>
        <w:t xml:space="preserve"> (</w:t>
      </w:r>
      <w:r w:rsidR="00AD08E0">
        <w:rPr>
          <w:rFonts w:ascii="Times New Roman" w:hAnsi="Times New Roman" w:cs="Times New Roman"/>
          <w:sz w:val="24"/>
          <w:szCs w:val="24"/>
        </w:rPr>
        <w:t xml:space="preserve">see </w:t>
      </w:r>
      <w:r w:rsidR="000B72CF" w:rsidRPr="004B368C">
        <w:rPr>
          <w:rFonts w:ascii="Times New Roman" w:hAnsi="Times New Roman" w:cs="Times New Roman"/>
          <w:sz w:val="24"/>
          <w:szCs w:val="24"/>
        </w:rPr>
        <w:t>Figure 1).</w:t>
      </w:r>
    </w:p>
    <w:p w14:paraId="67523668" w14:textId="77777777" w:rsidR="00766CB0" w:rsidRPr="00710502" w:rsidRDefault="00766CB0" w:rsidP="0068437E">
      <w:pPr>
        <w:pStyle w:val="BodyText"/>
        <w:ind w:right="120"/>
        <w:rPr>
          <w:rFonts w:ascii="Times New Roman" w:hAnsi="Times New Roman" w:cs="Times New Roman"/>
          <w:sz w:val="8"/>
          <w:szCs w:val="24"/>
        </w:rPr>
      </w:pPr>
    </w:p>
    <w:p w14:paraId="6782E76B" w14:textId="17FA79FA" w:rsidR="00766CB0" w:rsidRDefault="002F056B" w:rsidP="009221B2">
      <w:pPr>
        <w:pStyle w:val="BodyText"/>
        <w:spacing w:before="131"/>
        <w:ind w:right="120"/>
        <w:rPr>
          <w:rFonts w:ascii="Times New Roman" w:hAnsi="Times New Roman" w:cs="Times New Roman"/>
          <w:sz w:val="24"/>
          <w:szCs w:val="24"/>
        </w:rPr>
      </w:pPr>
      <w:r>
        <w:rPr>
          <w:rFonts w:ascii="Times New Roman" w:hAnsi="Times New Roman" w:cs="Times New Roman"/>
          <w:sz w:val="24"/>
          <w:szCs w:val="24"/>
        </w:rPr>
        <w:lastRenderedPageBreak/>
        <w:br/>
      </w:r>
      <w:r w:rsidR="00A7658C">
        <w:rPr>
          <w:rFonts w:ascii="Times New Roman" w:hAnsi="Times New Roman" w:cs="Times New Roman"/>
          <w:sz w:val="24"/>
          <w:szCs w:val="24"/>
        </w:rPr>
        <w:t>Institution</w:t>
      </w:r>
      <w:r w:rsidR="004F5FCB" w:rsidRPr="004B368C">
        <w:rPr>
          <w:rFonts w:ascii="Times New Roman" w:hAnsi="Times New Roman" w:cs="Times New Roman"/>
          <w:sz w:val="24"/>
          <w:szCs w:val="24"/>
        </w:rPr>
        <w:t xml:space="preserve">-level assessment does not necessarily consist of using an identical or standardized assessment instrument administered to all students, but represents a broader and deeper </w:t>
      </w:r>
      <w:r w:rsidR="004F5FCB">
        <w:rPr>
          <w:rFonts w:ascii="Times New Roman" w:hAnsi="Times New Roman" w:cs="Times New Roman"/>
          <w:sz w:val="24"/>
          <w:szCs w:val="24"/>
        </w:rPr>
        <w:t xml:space="preserve">approach to </w:t>
      </w:r>
      <w:r w:rsidR="004F5FCB" w:rsidRPr="004B368C">
        <w:rPr>
          <w:rFonts w:ascii="Times New Roman" w:hAnsi="Times New Roman" w:cs="Times New Roman"/>
          <w:sz w:val="24"/>
          <w:szCs w:val="24"/>
        </w:rPr>
        <w:t>assessment that is integrated across departments</w:t>
      </w:r>
      <w:r w:rsidR="0061634A">
        <w:rPr>
          <w:rFonts w:ascii="Times New Roman" w:hAnsi="Times New Roman" w:cs="Times New Roman"/>
          <w:sz w:val="24"/>
          <w:szCs w:val="24"/>
        </w:rPr>
        <w:t>,</w:t>
      </w:r>
      <w:r w:rsidR="004F5FCB" w:rsidRPr="004B368C">
        <w:rPr>
          <w:rFonts w:ascii="Times New Roman" w:hAnsi="Times New Roman" w:cs="Times New Roman"/>
          <w:sz w:val="24"/>
          <w:szCs w:val="24"/>
        </w:rPr>
        <w:t xml:space="preserve"> programs</w:t>
      </w:r>
      <w:r w:rsidR="0061634A">
        <w:rPr>
          <w:rFonts w:ascii="Times New Roman" w:hAnsi="Times New Roman" w:cs="Times New Roman"/>
          <w:sz w:val="24"/>
          <w:szCs w:val="24"/>
        </w:rPr>
        <w:t>, and co-curricular offerings</w:t>
      </w:r>
      <w:r w:rsidR="004F5FCB" w:rsidRPr="004B368C">
        <w:rPr>
          <w:rFonts w:ascii="Times New Roman" w:hAnsi="Times New Roman" w:cs="Times New Roman"/>
          <w:sz w:val="24"/>
          <w:szCs w:val="24"/>
        </w:rPr>
        <w:t xml:space="preserve">. An ideal </w:t>
      </w:r>
      <w:r w:rsidR="00A7658C">
        <w:rPr>
          <w:rFonts w:ascii="Times New Roman" w:hAnsi="Times New Roman" w:cs="Times New Roman"/>
          <w:sz w:val="24"/>
          <w:szCs w:val="24"/>
        </w:rPr>
        <w:t>institution</w:t>
      </w:r>
      <w:r w:rsidR="004F5FCB" w:rsidRPr="004B368C">
        <w:rPr>
          <w:rFonts w:ascii="Times New Roman" w:hAnsi="Times New Roman" w:cs="Times New Roman"/>
          <w:sz w:val="24"/>
          <w:szCs w:val="24"/>
        </w:rPr>
        <w:t xml:space="preserve">-wide assessment plan would consist of aligned outcomes at the student-, course-, </w:t>
      </w:r>
      <w:r w:rsidR="0061634A">
        <w:rPr>
          <w:rFonts w:ascii="Times New Roman" w:hAnsi="Times New Roman" w:cs="Times New Roman"/>
          <w:sz w:val="24"/>
          <w:szCs w:val="24"/>
        </w:rPr>
        <w:t xml:space="preserve">unit-, </w:t>
      </w:r>
      <w:r w:rsidR="004F5FCB" w:rsidRPr="004B368C">
        <w:rPr>
          <w:rFonts w:ascii="Times New Roman" w:hAnsi="Times New Roman" w:cs="Times New Roman"/>
          <w:sz w:val="24"/>
          <w:szCs w:val="24"/>
        </w:rPr>
        <w:t xml:space="preserve">program-/major-, and degree-levels. What that looks like for any given </w:t>
      </w:r>
      <w:r w:rsidR="00A7658C">
        <w:rPr>
          <w:rFonts w:ascii="Times New Roman" w:hAnsi="Times New Roman" w:cs="Times New Roman"/>
          <w:sz w:val="24"/>
          <w:szCs w:val="24"/>
        </w:rPr>
        <w:t>institution</w:t>
      </w:r>
      <w:r w:rsidR="004F5FCB" w:rsidRPr="004B368C">
        <w:rPr>
          <w:rFonts w:ascii="Times New Roman" w:hAnsi="Times New Roman" w:cs="Times New Roman"/>
          <w:sz w:val="24"/>
          <w:szCs w:val="24"/>
        </w:rPr>
        <w:t xml:space="preserve"> may be varied and diverse, and recognizing the multiple paths to demonstrating student learning outcomes is th</w:t>
      </w:r>
      <w:r w:rsidR="00055A4F">
        <w:rPr>
          <w:rFonts w:ascii="Times New Roman" w:hAnsi="Times New Roman" w:cs="Times New Roman"/>
          <w:sz w:val="24"/>
          <w:szCs w:val="24"/>
        </w:rPr>
        <w:t>e goal of the EIA designation.</w:t>
      </w:r>
    </w:p>
    <w:p w14:paraId="2BB121F8" w14:textId="30022263" w:rsidR="001D59ED" w:rsidRDefault="001D59ED" w:rsidP="009221B2">
      <w:pPr>
        <w:pStyle w:val="BodyText"/>
        <w:spacing w:before="159"/>
        <w:ind w:right="120"/>
        <w:rPr>
          <w:rFonts w:ascii="Times New Roman" w:hAnsi="Times New Roman" w:cs="Times New Roman"/>
          <w:sz w:val="24"/>
          <w:szCs w:val="24"/>
        </w:rPr>
      </w:pPr>
      <w:r w:rsidRPr="002848F8">
        <w:rPr>
          <w:rFonts w:ascii="Times New Roman" w:hAnsi="Times New Roman" w:cs="Times New Roman"/>
          <w:sz w:val="24"/>
          <w:szCs w:val="24"/>
        </w:rPr>
        <w:t>In this view, assessment activities occur at multiple levels where each level is related to and either builds from or supports the levels below and above it, creating a scaffold of evidence across all students</w:t>
      </w:r>
      <w:r w:rsidR="00F37384">
        <w:rPr>
          <w:rFonts w:ascii="Times New Roman" w:hAnsi="Times New Roman" w:cs="Times New Roman"/>
          <w:sz w:val="24"/>
          <w:szCs w:val="24"/>
        </w:rPr>
        <w:t xml:space="preserve"> and their learning</w:t>
      </w:r>
      <w:r w:rsidRPr="002848F8">
        <w:rPr>
          <w:rFonts w:ascii="Times New Roman" w:hAnsi="Times New Roman" w:cs="Times New Roman"/>
          <w:sz w:val="24"/>
          <w:szCs w:val="24"/>
        </w:rPr>
        <w:t xml:space="preserve">. The nature and setting of assessment activities at each level may or may not be different depending on the program and institution. For example, assessment of </w:t>
      </w:r>
      <w:r w:rsidR="00A7658C">
        <w:rPr>
          <w:rFonts w:ascii="Times New Roman" w:hAnsi="Times New Roman" w:cs="Times New Roman"/>
          <w:sz w:val="24"/>
          <w:szCs w:val="24"/>
        </w:rPr>
        <w:t>institution</w:t>
      </w:r>
      <w:r w:rsidRPr="002848F8">
        <w:rPr>
          <w:rFonts w:ascii="Times New Roman" w:hAnsi="Times New Roman" w:cs="Times New Roman"/>
          <w:sz w:val="24"/>
          <w:szCs w:val="24"/>
        </w:rPr>
        <w:t>-level learning outcomes may occur within the context and setting of an individual capstone course or it may occur in a separate, proctored exam.</w:t>
      </w:r>
    </w:p>
    <w:p w14:paraId="45710009" w14:textId="22138769" w:rsidR="001D59ED" w:rsidRDefault="00094E9F" w:rsidP="009221B2">
      <w:pPr>
        <w:pStyle w:val="BodyText"/>
        <w:spacing w:before="197"/>
        <w:ind w:right="120"/>
        <w:rPr>
          <w:rFonts w:ascii="Times New Roman" w:hAnsi="Times New Roman" w:cs="Times New Roman"/>
          <w:sz w:val="24"/>
          <w:szCs w:val="24"/>
        </w:rPr>
      </w:pPr>
      <w:r w:rsidRPr="002848F8">
        <w:rPr>
          <w:rFonts w:ascii="Times New Roman" w:hAnsi="Times New Roman" w:cs="Times New Roman"/>
          <w:sz w:val="24"/>
          <w:szCs w:val="24"/>
        </w:rPr>
        <w:t>The results of</w:t>
      </w:r>
      <w:r w:rsidR="001D59ED" w:rsidRPr="002848F8">
        <w:rPr>
          <w:rFonts w:ascii="Times New Roman" w:hAnsi="Times New Roman" w:cs="Times New Roman"/>
          <w:sz w:val="24"/>
          <w:szCs w:val="24"/>
        </w:rPr>
        <w:t xml:space="preserve"> assessment at each level, however, need to be comparable across all students so results can be interpreted and used to identify the need for, and guide the implementation of, program and curricular improvements. Just as all students in an Accounting program need to pass a licensure exam to ensure that they have all learned the knowledge, skills, and abilities necessary to perform as a Certified Public Accountant, all students at an institution should be assessed with approaches that provide results comparable to each other to ensure all students have learned the core knowledge, skills, and abilities the institution has identified as necessary to earn a degree.</w:t>
      </w:r>
    </w:p>
    <w:p w14:paraId="029B6440" w14:textId="5628A632" w:rsidR="00AD08E0" w:rsidRDefault="009221B2" w:rsidP="008676DA">
      <w:pPr>
        <w:pStyle w:val="BodyText"/>
        <w:spacing w:before="197"/>
        <w:ind w:right="1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71D8C8" wp14:editId="09BC6992">
            <wp:extent cx="5486400" cy="3200400"/>
            <wp:effectExtent l="12700" t="12700" r="1270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B7574C" w14:textId="45801323" w:rsidR="00094E9F" w:rsidRPr="004B368C" w:rsidRDefault="00094E9F" w:rsidP="002A3106">
      <w:pPr>
        <w:spacing w:before="56"/>
        <w:ind w:right="120"/>
        <w:rPr>
          <w:rFonts w:ascii="Times New Roman" w:hAnsi="Times New Roman" w:cs="Times New Roman"/>
          <w:i/>
          <w:sz w:val="24"/>
          <w:szCs w:val="24"/>
        </w:rPr>
      </w:pPr>
      <w:r w:rsidRPr="004B368C">
        <w:rPr>
          <w:rFonts w:ascii="Times New Roman" w:hAnsi="Times New Roman" w:cs="Times New Roman"/>
          <w:i/>
          <w:sz w:val="24"/>
          <w:szCs w:val="24"/>
        </w:rPr>
        <w:t xml:space="preserve">Figure 1: Pyramid of Integrated </w:t>
      </w:r>
      <w:r w:rsidR="00A7658C">
        <w:rPr>
          <w:rFonts w:ascii="Times New Roman" w:hAnsi="Times New Roman" w:cs="Times New Roman"/>
          <w:i/>
          <w:sz w:val="24"/>
          <w:szCs w:val="24"/>
        </w:rPr>
        <w:t>Institution</w:t>
      </w:r>
      <w:r w:rsidRPr="004B368C">
        <w:rPr>
          <w:rFonts w:ascii="Times New Roman" w:hAnsi="Times New Roman" w:cs="Times New Roman"/>
          <w:i/>
          <w:sz w:val="24"/>
          <w:szCs w:val="24"/>
        </w:rPr>
        <w:t>-wide Assessment</w:t>
      </w:r>
      <w:r>
        <w:rPr>
          <w:rFonts w:ascii="Times New Roman" w:hAnsi="Times New Roman" w:cs="Times New Roman"/>
          <w:i/>
          <w:sz w:val="24"/>
          <w:szCs w:val="24"/>
        </w:rPr>
        <w:t>.</w:t>
      </w:r>
    </w:p>
    <w:p w14:paraId="1EA62C15" w14:textId="24ABD964" w:rsidR="00766CB0" w:rsidRPr="004B368C" w:rsidRDefault="000B72CF" w:rsidP="002A3106">
      <w:pPr>
        <w:pStyle w:val="BodyText"/>
        <w:spacing w:before="194"/>
        <w:ind w:right="120"/>
        <w:rPr>
          <w:rFonts w:ascii="Times New Roman" w:hAnsi="Times New Roman" w:cs="Times New Roman"/>
          <w:sz w:val="24"/>
          <w:szCs w:val="24"/>
        </w:rPr>
      </w:pPr>
      <w:r w:rsidRPr="004B368C">
        <w:rPr>
          <w:rFonts w:ascii="Times New Roman" w:hAnsi="Times New Roman" w:cs="Times New Roman"/>
          <w:sz w:val="24"/>
          <w:szCs w:val="24"/>
        </w:rPr>
        <w:t>Ideally, scaffolding of learning out</w:t>
      </w:r>
      <w:r w:rsidR="0068437E">
        <w:rPr>
          <w:rFonts w:ascii="Times New Roman" w:hAnsi="Times New Roman" w:cs="Times New Roman"/>
          <w:sz w:val="24"/>
          <w:szCs w:val="24"/>
        </w:rPr>
        <w:t xml:space="preserve">comes occurs across courses, </w:t>
      </w:r>
      <w:r w:rsidRPr="004B368C">
        <w:rPr>
          <w:rFonts w:ascii="Times New Roman" w:hAnsi="Times New Roman" w:cs="Times New Roman"/>
          <w:sz w:val="24"/>
          <w:szCs w:val="24"/>
        </w:rPr>
        <w:t>programs</w:t>
      </w:r>
      <w:r w:rsidR="0068437E">
        <w:rPr>
          <w:rFonts w:ascii="Times New Roman" w:hAnsi="Times New Roman" w:cs="Times New Roman"/>
          <w:sz w:val="24"/>
          <w:szCs w:val="24"/>
        </w:rPr>
        <w:t>, and co-curricular experiences</w:t>
      </w:r>
      <w:r w:rsidRPr="004B368C">
        <w:rPr>
          <w:rFonts w:ascii="Times New Roman" w:hAnsi="Times New Roman" w:cs="Times New Roman"/>
          <w:sz w:val="24"/>
          <w:szCs w:val="24"/>
        </w:rPr>
        <w:t xml:space="preserve"> such that the assessment work from an individual course</w:t>
      </w:r>
      <w:r w:rsidR="0068437E">
        <w:rPr>
          <w:rFonts w:ascii="Times New Roman" w:hAnsi="Times New Roman" w:cs="Times New Roman"/>
          <w:sz w:val="24"/>
          <w:szCs w:val="24"/>
        </w:rPr>
        <w:t xml:space="preserve"> or learning experience</w:t>
      </w:r>
      <w:r w:rsidRPr="004B368C">
        <w:rPr>
          <w:rFonts w:ascii="Times New Roman" w:hAnsi="Times New Roman" w:cs="Times New Roman"/>
          <w:sz w:val="24"/>
          <w:szCs w:val="24"/>
        </w:rPr>
        <w:t xml:space="preserve"> can link to and inform the assessment work of a program. This scaffolding allows for fewer assessment </w:t>
      </w:r>
      <w:r w:rsidR="002F056B">
        <w:rPr>
          <w:rFonts w:ascii="Times New Roman" w:hAnsi="Times New Roman" w:cs="Times New Roman"/>
          <w:sz w:val="24"/>
          <w:szCs w:val="24"/>
        </w:rPr>
        <w:br/>
      </w:r>
      <w:r w:rsidR="002F056B">
        <w:rPr>
          <w:rFonts w:ascii="Times New Roman" w:hAnsi="Times New Roman" w:cs="Times New Roman"/>
          <w:sz w:val="24"/>
          <w:szCs w:val="24"/>
        </w:rPr>
        <w:lastRenderedPageBreak/>
        <w:br/>
      </w:r>
      <w:r w:rsidRPr="004B368C">
        <w:rPr>
          <w:rFonts w:ascii="Times New Roman" w:hAnsi="Times New Roman" w:cs="Times New Roman"/>
          <w:sz w:val="24"/>
          <w:szCs w:val="24"/>
        </w:rPr>
        <w:t xml:space="preserve">activities to occur at higher levels of the pyramid than at lower levels—the evidence built from beneath serves to support the evidence provided at the top. This explains, in part, why a single representative sample of </w:t>
      </w:r>
      <w:r w:rsidR="00A7658C">
        <w:rPr>
          <w:rFonts w:ascii="Times New Roman" w:hAnsi="Times New Roman" w:cs="Times New Roman"/>
          <w:sz w:val="24"/>
          <w:szCs w:val="24"/>
        </w:rPr>
        <w:t>institution</w:t>
      </w:r>
      <w:r w:rsidRPr="004B368C">
        <w:rPr>
          <w:rFonts w:ascii="Times New Roman" w:hAnsi="Times New Roman" w:cs="Times New Roman"/>
          <w:sz w:val="24"/>
          <w:szCs w:val="24"/>
        </w:rPr>
        <w:t>-level assessment outcomes is one way to reliably represent</w:t>
      </w:r>
      <w:r w:rsidR="000D6B60">
        <w:rPr>
          <w:rFonts w:ascii="Times New Roman" w:hAnsi="Times New Roman" w:cs="Times New Roman"/>
          <w:sz w:val="24"/>
          <w:szCs w:val="24"/>
        </w:rPr>
        <w:t xml:space="preserve"> the learning of all students</w:t>
      </w:r>
      <w:r w:rsidRPr="004B368C">
        <w:rPr>
          <w:rFonts w:ascii="Times New Roman" w:hAnsi="Times New Roman" w:cs="Times New Roman"/>
          <w:sz w:val="24"/>
          <w:szCs w:val="24"/>
        </w:rPr>
        <w:t>.</w:t>
      </w:r>
    </w:p>
    <w:p w14:paraId="67F5E0B7" w14:textId="77777777" w:rsidR="00766CB0" w:rsidRDefault="00766CB0" w:rsidP="0068437E">
      <w:pPr>
        <w:pStyle w:val="BodyText"/>
        <w:spacing w:before="7"/>
        <w:ind w:right="120"/>
        <w:rPr>
          <w:rFonts w:ascii="Times New Roman" w:hAnsi="Times New Roman" w:cs="Times New Roman"/>
          <w:sz w:val="24"/>
          <w:szCs w:val="24"/>
        </w:rPr>
      </w:pPr>
    </w:p>
    <w:p w14:paraId="5EBACA6F" w14:textId="77777777" w:rsidR="00766CB0" w:rsidRPr="00AD08E0" w:rsidRDefault="000B72CF" w:rsidP="002A3106">
      <w:pPr>
        <w:pStyle w:val="Heading1"/>
        <w:ind w:left="0" w:right="120"/>
        <w:rPr>
          <w:color w:val="4F81BD" w:themeColor="accent1"/>
        </w:rPr>
      </w:pPr>
      <w:bookmarkStart w:id="3" w:name="How_does_the_National_Institute_for_Lear"/>
      <w:bookmarkEnd w:id="3"/>
      <w:r w:rsidRPr="00AD08E0">
        <w:rPr>
          <w:color w:val="4F81BD" w:themeColor="accent1"/>
        </w:rPr>
        <w:t>How does the National Institute for Learning Outcomes Assessment’s Transparency Framework fit in?</w:t>
      </w:r>
    </w:p>
    <w:p w14:paraId="3EF4EB20" w14:textId="4E1463C7" w:rsidR="00766CB0" w:rsidRPr="004B368C" w:rsidRDefault="000B72CF" w:rsidP="002A3106">
      <w:pPr>
        <w:pStyle w:val="BodyText"/>
        <w:ind w:right="120"/>
        <w:rPr>
          <w:rFonts w:ascii="Times New Roman" w:hAnsi="Times New Roman" w:cs="Times New Roman"/>
          <w:sz w:val="24"/>
          <w:szCs w:val="24"/>
        </w:rPr>
      </w:pPr>
      <w:r w:rsidRPr="004B368C">
        <w:rPr>
          <w:rFonts w:ascii="Times New Roman" w:hAnsi="Times New Roman" w:cs="Times New Roman"/>
          <w:sz w:val="24"/>
          <w:szCs w:val="24"/>
        </w:rPr>
        <w:t xml:space="preserve">Even those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that are engaged in intentionally aligned assessment of student learning struggle to tell their stories to the variety of stakeholders</w:t>
      </w:r>
      <w:r w:rsidR="002848F8">
        <w:rPr>
          <w:rFonts w:ascii="Times New Roman" w:hAnsi="Times New Roman" w:cs="Times New Roman"/>
          <w:sz w:val="24"/>
          <w:szCs w:val="24"/>
        </w:rPr>
        <w:t xml:space="preserve"> to which they are accountable</w:t>
      </w:r>
      <w:r w:rsidRPr="004B368C">
        <w:rPr>
          <w:rFonts w:ascii="Times New Roman" w:hAnsi="Times New Roman" w:cs="Times New Roman"/>
          <w:sz w:val="24"/>
          <w:szCs w:val="24"/>
        </w:rPr>
        <w:t xml:space="preserve">. While </w:t>
      </w:r>
      <w:r w:rsidR="000E6326">
        <w:rPr>
          <w:rFonts w:ascii="Times New Roman" w:hAnsi="Times New Roman" w:cs="Times New Roman"/>
          <w:sz w:val="24"/>
          <w:szCs w:val="24"/>
        </w:rPr>
        <w:br/>
      </w:r>
      <w:r w:rsidRPr="004B368C">
        <w:rPr>
          <w:rFonts w:ascii="Times New Roman" w:hAnsi="Times New Roman" w:cs="Times New Roman"/>
          <w:sz w:val="24"/>
          <w:szCs w:val="24"/>
        </w:rPr>
        <w:t xml:space="preserve">most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now make a practice of publicly stating what their learning outcomes are, they generally share assessment findings internally, and frequently only to faculty or assessment committees. Rarely are assessment plans or rationales shared with students or alumni, much less </w:t>
      </w:r>
      <w:r w:rsidR="00094E9F">
        <w:rPr>
          <w:rFonts w:ascii="Times New Roman" w:hAnsi="Times New Roman" w:cs="Times New Roman"/>
          <w:sz w:val="24"/>
          <w:szCs w:val="24"/>
        </w:rPr>
        <w:br/>
      </w:r>
      <w:r w:rsidRPr="004B368C">
        <w:rPr>
          <w:rFonts w:ascii="Times New Roman" w:hAnsi="Times New Roman" w:cs="Times New Roman"/>
          <w:sz w:val="24"/>
          <w:szCs w:val="24"/>
        </w:rPr>
        <w:t xml:space="preserve">with external stakeholders such as employers, </w:t>
      </w:r>
      <w:r w:rsidR="002848F8">
        <w:rPr>
          <w:rFonts w:ascii="Times New Roman" w:hAnsi="Times New Roman" w:cs="Times New Roman"/>
          <w:sz w:val="24"/>
          <w:szCs w:val="24"/>
        </w:rPr>
        <w:t xml:space="preserve">transfer </w:t>
      </w:r>
      <w:r w:rsidRPr="004B368C">
        <w:rPr>
          <w:rFonts w:ascii="Times New Roman" w:hAnsi="Times New Roman" w:cs="Times New Roman"/>
          <w:sz w:val="24"/>
          <w:szCs w:val="24"/>
        </w:rPr>
        <w:t>institutions</w:t>
      </w:r>
      <w:r w:rsidR="008D175E">
        <w:rPr>
          <w:rFonts w:ascii="Times New Roman" w:hAnsi="Times New Roman" w:cs="Times New Roman"/>
          <w:sz w:val="24"/>
          <w:szCs w:val="24"/>
        </w:rPr>
        <w:t xml:space="preserve"> or prog</w:t>
      </w:r>
      <w:r w:rsidR="002848F8">
        <w:rPr>
          <w:rFonts w:ascii="Times New Roman" w:hAnsi="Times New Roman" w:cs="Times New Roman"/>
          <w:sz w:val="24"/>
          <w:szCs w:val="24"/>
        </w:rPr>
        <w:t>rams</w:t>
      </w:r>
      <w:r w:rsidRPr="004B368C">
        <w:rPr>
          <w:rFonts w:ascii="Times New Roman" w:hAnsi="Times New Roman" w:cs="Times New Roman"/>
          <w:sz w:val="24"/>
          <w:szCs w:val="24"/>
        </w:rPr>
        <w:t xml:space="preserve"> who accept students for continued study, state legislators, or the public.</w:t>
      </w:r>
      <w:r w:rsidR="00094E9F">
        <w:rPr>
          <w:rStyle w:val="FootnoteReference"/>
          <w:rFonts w:ascii="Times New Roman" w:hAnsi="Times New Roman" w:cs="Times New Roman"/>
          <w:sz w:val="24"/>
          <w:szCs w:val="24"/>
        </w:rPr>
        <w:footnoteReference w:id="6"/>
      </w:r>
      <w:r w:rsidRPr="004B368C">
        <w:rPr>
          <w:rFonts w:ascii="Times New Roman" w:hAnsi="Times New Roman" w:cs="Times New Roman"/>
          <w:position w:val="8"/>
          <w:sz w:val="24"/>
          <w:szCs w:val="24"/>
        </w:rPr>
        <w:t xml:space="preserve"> </w:t>
      </w:r>
      <w:r w:rsidRPr="004B368C">
        <w:rPr>
          <w:rFonts w:ascii="Times New Roman" w:hAnsi="Times New Roman" w:cs="Times New Roman"/>
          <w:sz w:val="24"/>
          <w:szCs w:val="24"/>
        </w:rPr>
        <w:t xml:space="preserve">Put another way,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talk about assessment to themselves when they talk about it at all.</w:t>
      </w:r>
    </w:p>
    <w:p w14:paraId="54ED0C8E" w14:textId="77777777" w:rsidR="00766CB0" w:rsidRPr="004B368C" w:rsidRDefault="00766CB0" w:rsidP="00D05746">
      <w:pPr>
        <w:pStyle w:val="BodyText"/>
        <w:spacing w:before="3"/>
        <w:ind w:right="120"/>
        <w:rPr>
          <w:rFonts w:ascii="Times New Roman" w:hAnsi="Times New Roman" w:cs="Times New Roman"/>
          <w:sz w:val="24"/>
          <w:szCs w:val="24"/>
        </w:rPr>
      </w:pPr>
    </w:p>
    <w:p w14:paraId="25078CF0" w14:textId="6F385273" w:rsidR="00766CB0" w:rsidRDefault="000B72CF" w:rsidP="002A3106">
      <w:pPr>
        <w:pStyle w:val="BodyText"/>
        <w:ind w:right="120"/>
        <w:rPr>
          <w:rFonts w:ascii="Times New Roman" w:hAnsi="Times New Roman" w:cs="Times New Roman"/>
          <w:sz w:val="24"/>
          <w:szCs w:val="24"/>
        </w:rPr>
      </w:pPr>
      <w:r w:rsidRPr="004B368C">
        <w:rPr>
          <w:rFonts w:ascii="Times New Roman" w:hAnsi="Times New Roman" w:cs="Times New Roman"/>
          <w:sz w:val="24"/>
          <w:szCs w:val="24"/>
        </w:rPr>
        <w:t>The National Institute for Learning Outcomes Assessment (NILOA) created the Transparency Framework “to help institutions evaluate the extent to which they are making evidence of student accomplishment readily accessible and potentially useful and meaningful to various audiences.”</w:t>
      </w:r>
      <w:r w:rsidR="00094E9F">
        <w:rPr>
          <w:rStyle w:val="FootnoteReference"/>
          <w:rFonts w:ascii="Times New Roman" w:hAnsi="Times New Roman" w:cs="Times New Roman"/>
          <w:sz w:val="24"/>
          <w:szCs w:val="24"/>
        </w:rPr>
        <w:footnoteReference w:id="7"/>
      </w:r>
      <w:r w:rsidRPr="004B368C">
        <w:rPr>
          <w:rFonts w:ascii="Times New Roman" w:hAnsi="Times New Roman" w:cs="Times New Roman"/>
          <w:position w:val="8"/>
          <w:sz w:val="24"/>
          <w:szCs w:val="24"/>
        </w:rPr>
        <w:t xml:space="preserve"> </w:t>
      </w:r>
      <w:r w:rsidRPr="004B368C">
        <w:rPr>
          <w:rFonts w:ascii="Times New Roman" w:hAnsi="Times New Roman" w:cs="Times New Roman"/>
          <w:sz w:val="24"/>
          <w:szCs w:val="24"/>
        </w:rPr>
        <w:t xml:space="preserve">Based on a national review of </w:t>
      </w:r>
      <w:r w:rsidR="000D6B60">
        <w:rPr>
          <w:rFonts w:ascii="Times New Roman" w:hAnsi="Times New Roman" w:cs="Times New Roman"/>
          <w:sz w:val="24"/>
          <w:szCs w:val="24"/>
        </w:rPr>
        <w:t>institutional</w:t>
      </w:r>
      <w:r w:rsidRPr="004B368C">
        <w:rPr>
          <w:rFonts w:ascii="Times New Roman" w:hAnsi="Times New Roman" w:cs="Times New Roman"/>
          <w:sz w:val="24"/>
          <w:szCs w:val="24"/>
        </w:rPr>
        <w:t xml:space="preserve"> assessment websites, the Transparency Framework consists of six components centered around a set of </w:t>
      </w:r>
      <w:r w:rsidR="00AB42EA">
        <w:rPr>
          <w:rFonts w:ascii="Times New Roman" w:hAnsi="Times New Roman" w:cs="Times New Roman"/>
          <w:sz w:val="24"/>
          <w:szCs w:val="24"/>
        </w:rPr>
        <w:t xml:space="preserve">common </w:t>
      </w:r>
      <w:r w:rsidRPr="004B368C">
        <w:rPr>
          <w:rFonts w:ascii="Times New Roman" w:hAnsi="Times New Roman" w:cs="Times New Roman"/>
          <w:sz w:val="24"/>
          <w:szCs w:val="24"/>
        </w:rPr>
        <w:t>underlying principles (</w:t>
      </w:r>
      <w:r w:rsidR="00AD08E0">
        <w:rPr>
          <w:rFonts w:ascii="Times New Roman" w:hAnsi="Times New Roman" w:cs="Times New Roman"/>
          <w:sz w:val="24"/>
          <w:szCs w:val="24"/>
        </w:rPr>
        <w:t xml:space="preserve">see </w:t>
      </w:r>
      <w:r w:rsidRPr="004B368C">
        <w:rPr>
          <w:rFonts w:ascii="Times New Roman" w:hAnsi="Times New Roman" w:cs="Times New Roman"/>
          <w:sz w:val="24"/>
          <w:szCs w:val="24"/>
        </w:rPr>
        <w:t>Figure 2).</w:t>
      </w:r>
    </w:p>
    <w:p w14:paraId="2DB69580" w14:textId="2FFB4273" w:rsidR="00AB42EA" w:rsidRPr="004B368C" w:rsidRDefault="002848F8" w:rsidP="002848F8">
      <w:pPr>
        <w:pStyle w:val="BodyText"/>
        <w:spacing w:line="276" w:lineRule="auto"/>
        <w:ind w:left="119" w:right="120"/>
        <w:jc w:val="center"/>
        <w:rPr>
          <w:rFonts w:ascii="Times New Roman" w:hAnsi="Times New Roman" w:cs="Times New Roman"/>
          <w:sz w:val="24"/>
          <w:szCs w:val="24"/>
        </w:rPr>
      </w:pPr>
      <w:r>
        <w:rPr>
          <w:noProof/>
        </w:rPr>
        <w:drawing>
          <wp:inline distT="0" distB="0" distL="0" distR="0" wp14:anchorId="5530F517" wp14:editId="34A1473D">
            <wp:extent cx="3104600" cy="3035030"/>
            <wp:effectExtent l="0" t="0" r="0" b="635"/>
            <wp:docPr id="79" name="Picture 79" descr="C:\Users\baker44\AppData\Local\Microsoft\Windows\Temporary Internet Files\Content.Word\NILOAmodel_NO_BUL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ker44\AppData\Local\Microsoft\Windows\Temporary Internet Files\Content.Word\NILOAmodel_NO_BULLET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1084" cy="3119576"/>
                    </a:xfrm>
                    <a:prstGeom prst="rect">
                      <a:avLst/>
                    </a:prstGeom>
                    <a:noFill/>
                    <a:ln>
                      <a:noFill/>
                    </a:ln>
                  </pic:spPr>
                </pic:pic>
              </a:graphicData>
            </a:graphic>
          </wp:inline>
        </w:drawing>
      </w:r>
    </w:p>
    <w:p w14:paraId="613AED65" w14:textId="77777777" w:rsidR="002848F8" w:rsidRDefault="002848F8" w:rsidP="00386D6E">
      <w:pPr>
        <w:spacing w:before="56"/>
        <w:ind w:right="120"/>
        <w:rPr>
          <w:rFonts w:ascii="Times New Roman" w:hAnsi="Times New Roman" w:cs="Times New Roman"/>
          <w:i/>
          <w:sz w:val="24"/>
          <w:szCs w:val="24"/>
        </w:rPr>
      </w:pPr>
      <w:r w:rsidRPr="004B368C">
        <w:rPr>
          <w:rFonts w:ascii="Times New Roman" w:hAnsi="Times New Roman" w:cs="Times New Roman"/>
          <w:i/>
          <w:sz w:val="24"/>
          <w:szCs w:val="24"/>
        </w:rPr>
        <w:t>Figure 2: The National Institute for Learning Outcomes Assessment (NILOA) Transparency Framework</w:t>
      </w:r>
    </w:p>
    <w:p w14:paraId="5300D011" w14:textId="77777777" w:rsidR="002848F8" w:rsidRDefault="002848F8" w:rsidP="00386D6E">
      <w:pPr>
        <w:pStyle w:val="Heading1"/>
        <w:ind w:left="0" w:right="120"/>
        <w:rPr>
          <w:color w:val="4F81BD" w:themeColor="accent1"/>
        </w:rPr>
      </w:pPr>
    </w:p>
    <w:p w14:paraId="5716B511" w14:textId="77777777" w:rsidR="0064027E" w:rsidRPr="00AD08E0" w:rsidRDefault="0064027E" w:rsidP="00386D6E">
      <w:pPr>
        <w:pStyle w:val="Heading1"/>
        <w:ind w:left="0" w:right="120"/>
        <w:rPr>
          <w:color w:val="4F81BD" w:themeColor="accent1"/>
        </w:rPr>
      </w:pPr>
      <w:r w:rsidRPr="00AD08E0">
        <w:rPr>
          <w:color w:val="4F81BD" w:themeColor="accent1"/>
        </w:rPr>
        <w:t>Conclusion</w:t>
      </w:r>
    </w:p>
    <w:p w14:paraId="21E76083" w14:textId="4707F12F" w:rsidR="002F056B" w:rsidRDefault="0064027E" w:rsidP="00386D6E">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 xml:space="preserve">As increased attention has been paid to </w:t>
      </w:r>
      <w:r w:rsidR="000D6B60">
        <w:rPr>
          <w:rFonts w:ascii="Times New Roman" w:hAnsi="Times New Roman" w:cs="Times New Roman"/>
          <w:sz w:val="24"/>
          <w:szCs w:val="24"/>
        </w:rPr>
        <w:t>institution</w:t>
      </w:r>
      <w:r w:rsidRPr="004B368C">
        <w:rPr>
          <w:rFonts w:ascii="Times New Roman" w:hAnsi="Times New Roman" w:cs="Times New Roman"/>
          <w:sz w:val="24"/>
          <w:szCs w:val="24"/>
        </w:rPr>
        <w:t xml:space="preserve">-level assessment </w:t>
      </w:r>
      <w:r>
        <w:rPr>
          <w:rFonts w:ascii="Times New Roman" w:hAnsi="Times New Roman" w:cs="Times New Roman"/>
          <w:sz w:val="24"/>
          <w:szCs w:val="24"/>
        </w:rPr>
        <w:t>results</w:t>
      </w:r>
      <w:r w:rsidRPr="004B368C">
        <w:rPr>
          <w:rFonts w:ascii="Times New Roman" w:hAnsi="Times New Roman" w:cs="Times New Roman"/>
          <w:sz w:val="24"/>
          <w:szCs w:val="24"/>
        </w:rPr>
        <w:t xml:space="preserve"> as an indicator for accountability, pressure to simply report results to meet external demands has intensified. In some cases, this pressure has led to decoupling </w:t>
      </w:r>
      <w:r w:rsidR="000D6B60">
        <w:rPr>
          <w:rFonts w:ascii="Times New Roman" w:hAnsi="Times New Roman" w:cs="Times New Roman"/>
          <w:sz w:val="24"/>
          <w:szCs w:val="24"/>
        </w:rPr>
        <w:t>institution</w:t>
      </w:r>
      <w:r w:rsidRPr="004B368C">
        <w:rPr>
          <w:rFonts w:ascii="Times New Roman" w:hAnsi="Times New Roman" w:cs="Times New Roman"/>
          <w:sz w:val="24"/>
          <w:szCs w:val="24"/>
        </w:rPr>
        <w:t xml:space="preserve">-level assessment activities from those </w:t>
      </w:r>
      <w:r w:rsidR="00386D6E">
        <w:rPr>
          <w:rFonts w:ascii="Times New Roman" w:hAnsi="Times New Roman" w:cs="Times New Roman"/>
          <w:sz w:val="24"/>
          <w:szCs w:val="24"/>
        </w:rPr>
        <w:t xml:space="preserve">that support </w:t>
      </w:r>
      <w:r w:rsidRPr="004B368C">
        <w:rPr>
          <w:rFonts w:ascii="Times New Roman" w:hAnsi="Times New Roman" w:cs="Times New Roman"/>
          <w:sz w:val="24"/>
          <w:szCs w:val="24"/>
        </w:rPr>
        <w:t xml:space="preserve">and give credence to their results. Even </w:t>
      </w:r>
      <w:r w:rsidR="000D6B60">
        <w:rPr>
          <w:rFonts w:ascii="Times New Roman" w:hAnsi="Times New Roman" w:cs="Times New Roman"/>
          <w:sz w:val="24"/>
          <w:szCs w:val="24"/>
        </w:rPr>
        <w:t>institution</w:t>
      </w:r>
      <w:r w:rsidR="00F37384">
        <w:rPr>
          <w:rFonts w:ascii="Times New Roman" w:hAnsi="Times New Roman" w:cs="Times New Roman"/>
          <w:sz w:val="24"/>
          <w:szCs w:val="24"/>
        </w:rPr>
        <w:t>s</w:t>
      </w:r>
      <w:r w:rsidRPr="004B368C">
        <w:rPr>
          <w:rFonts w:ascii="Times New Roman" w:hAnsi="Times New Roman" w:cs="Times New Roman"/>
          <w:sz w:val="24"/>
          <w:szCs w:val="24"/>
        </w:rPr>
        <w:t xml:space="preserve"> engaged in strong student learning outcomes assessment struggle to tell their stories to stakeholders both on</w:t>
      </w:r>
      <w:r w:rsidR="000E6326">
        <w:rPr>
          <w:rFonts w:ascii="Times New Roman" w:hAnsi="Times New Roman" w:cs="Times New Roman"/>
          <w:sz w:val="24"/>
          <w:szCs w:val="24"/>
        </w:rPr>
        <w:t>- and off-</w:t>
      </w:r>
      <w:r w:rsidRPr="004B368C">
        <w:rPr>
          <w:rFonts w:ascii="Times New Roman" w:hAnsi="Times New Roman" w:cs="Times New Roman"/>
          <w:sz w:val="24"/>
          <w:szCs w:val="24"/>
        </w:rPr>
        <w:t>campus. The purpose of the EIA designations is to recognize the work of those</w:t>
      </w:r>
      <w:r w:rsidR="000D6B60">
        <w:rPr>
          <w:rFonts w:ascii="Times New Roman" w:hAnsi="Times New Roman" w:cs="Times New Roman"/>
          <w:sz w:val="24"/>
          <w:szCs w:val="24"/>
        </w:rPr>
        <w:t xml:space="preserve"> institutions</w:t>
      </w:r>
      <w:r w:rsidRPr="004B368C">
        <w:rPr>
          <w:rFonts w:ascii="Times New Roman" w:hAnsi="Times New Roman" w:cs="Times New Roman"/>
          <w:sz w:val="24"/>
          <w:szCs w:val="24"/>
        </w:rPr>
        <w:t xml:space="preserve"> that are engaging in the full breadth and depth of vertically and horizontally integrated student learning outcomes assessment, ensuring that all systems are linked and cross-validated</w:t>
      </w:r>
      <w:r w:rsidR="00D05746">
        <w:rPr>
          <w:rFonts w:ascii="Times New Roman" w:hAnsi="Times New Roman" w:cs="Times New Roman"/>
          <w:sz w:val="24"/>
          <w:szCs w:val="24"/>
        </w:rPr>
        <w:t xml:space="preserve"> between and among academic and student affairs</w:t>
      </w:r>
      <w:r w:rsidRPr="004B368C">
        <w:rPr>
          <w:rFonts w:ascii="Times New Roman" w:hAnsi="Times New Roman" w:cs="Times New Roman"/>
          <w:sz w:val="24"/>
          <w:szCs w:val="24"/>
        </w:rPr>
        <w:t xml:space="preserve">. These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deserve recognition of their accomplishments and by identifying them, the EIA designations also highlight them as exemplars for other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to e</w:t>
      </w:r>
      <w:r w:rsidR="00D05746">
        <w:rPr>
          <w:rFonts w:ascii="Times New Roman" w:hAnsi="Times New Roman" w:cs="Times New Roman"/>
          <w:sz w:val="24"/>
          <w:szCs w:val="24"/>
        </w:rPr>
        <w:t>xplore.</w:t>
      </w:r>
      <w:r w:rsidR="00386D6E">
        <w:rPr>
          <w:rFonts w:ascii="Times New Roman" w:hAnsi="Times New Roman" w:cs="Times New Roman"/>
          <w:sz w:val="24"/>
          <w:szCs w:val="24"/>
        </w:rPr>
        <w:br/>
      </w:r>
    </w:p>
    <w:p w14:paraId="28CEE9C4" w14:textId="0B8886C3" w:rsidR="00766CB0" w:rsidRPr="002F056B" w:rsidRDefault="002F056B" w:rsidP="002F056B">
      <w:pPr>
        <w:pStyle w:val="Heading1"/>
        <w:ind w:left="0" w:right="120"/>
        <w:rPr>
          <w:color w:val="4F81BD" w:themeColor="accent1"/>
        </w:rPr>
      </w:pPr>
      <w:r w:rsidRPr="0025331B">
        <w:rPr>
          <w:b/>
          <w:color w:val="4F81BD" w:themeColor="accent1"/>
        </w:rPr>
        <w:t>Application Components Overview</w:t>
      </w:r>
      <w:r w:rsidR="00386D6E">
        <w:rPr>
          <w:rFonts w:ascii="Times New Roman" w:hAnsi="Times New Roman" w:cs="Times New Roman"/>
          <w:sz w:val="24"/>
          <w:szCs w:val="24"/>
        </w:rPr>
        <w:br/>
      </w:r>
      <w:r w:rsidR="000D6B60">
        <w:rPr>
          <w:rFonts w:ascii="Times New Roman" w:hAnsi="Times New Roman" w:cs="Times New Roman"/>
          <w:sz w:val="24"/>
          <w:szCs w:val="24"/>
        </w:rPr>
        <w:t>Ap</w:t>
      </w:r>
      <w:r w:rsidR="000B72CF" w:rsidRPr="004B368C">
        <w:rPr>
          <w:rFonts w:ascii="Times New Roman" w:hAnsi="Times New Roman" w:cs="Times New Roman"/>
          <w:sz w:val="24"/>
          <w:szCs w:val="24"/>
        </w:rPr>
        <w:t>plications consist of the following components submitted electronically:</w:t>
      </w:r>
    </w:p>
    <w:p w14:paraId="24EAD354" w14:textId="3B8DFEA2" w:rsidR="00766CB0" w:rsidRPr="004B368C" w:rsidRDefault="000D6B60" w:rsidP="00D05746">
      <w:pPr>
        <w:pStyle w:val="ListParagraph"/>
        <w:numPr>
          <w:ilvl w:val="0"/>
          <w:numId w:val="4"/>
        </w:numPr>
        <w:tabs>
          <w:tab w:val="left" w:pos="841"/>
        </w:tabs>
        <w:ind w:left="481" w:right="120" w:hanging="361"/>
        <w:rPr>
          <w:rFonts w:ascii="Times New Roman" w:hAnsi="Times New Roman" w:cs="Times New Roman"/>
          <w:sz w:val="24"/>
          <w:szCs w:val="24"/>
        </w:rPr>
      </w:pPr>
      <w:r>
        <w:rPr>
          <w:rFonts w:ascii="Times New Roman" w:hAnsi="Times New Roman" w:cs="Times New Roman"/>
          <w:b/>
          <w:sz w:val="24"/>
          <w:szCs w:val="24"/>
        </w:rPr>
        <w:t>A letter from senior</w:t>
      </w:r>
      <w:r w:rsidR="000B72CF" w:rsidRPr="004B368C">
        <w:rPr>
          <w:rFonts w:ascii="Times New Roman" w:hAnsi="Times New Roman" w:cs="Times New Roman"/>
          <w:b/>
          <w:sz w:val="24"/>
          <w:szCs w:val="24"/>
        </w:rPr>
        <w:t xml:space="preserve"> leadership </w:t>
      </w:r>
      <w:r w:rsidR="000B72CF" w:rsidRPr="004B368C">
        <w:rPr>
          <w:rFonts w:ascii="Times New Roman" w:hAnsi="Times New Roman" w:cs="Times New Roman"/>
          <w:sz w:val="24"/>
          <w:szCs w:val="24"/>
        </w:rPr>
        <w:t xml:space="preserve">(e.g., President/Chancellor) stating why the </w:t>
      </w:r>
      <w:r>
        <w:rPr>
          <w:rFonts w:ascii="Times New Roman" w:hAnsi="Times New Roman" w:cs="Times New Roman"/>
          <w:sz w:val="24"/>
          <w:szCs w:val="24"/>
        </w:rPr>
        <w:t>institution</w:t>
      </w:r>
      <w:r w:rsidRPr="004B368C">
        <w:rPr>
          <w:rFonts w:ascii="Times New Roman" w:hAnsi="Times New Roman" w:cs="Times New Roman"/>
          <w:sz w:val="24"/>
          <w:szCs w:val="24"/>
        </w:rPr>
        <w:t xml:space="preserve"> </w:t>
      </w:r>
      <w:r w:rsidR="000B72CF" w:rsidRPr="004B368C">
        <w:rPr>
          <w:rFonts w:ascii="Times New Roman" w:hAnsi="Times New Roman" w:cs="Times New Roman"/>
          <w:sz w:val="24"/>
          <w:szCs w:val="24"/>
        </w:rPr>
        <w:t xml:space="preserve">decided to pursue the Excellence in Assessment </w:t>
      </w:r>
      <w:r w:rsidR="0061634A">
        <w:rPr>
          <w:rFonts w:ascii="Times New Roman" w:hAnsi="Times New Roman" w:cs="Times New Roman"/>
          <w:sz w:val="24"/>
          <w:szCs w:val="24"/>
        </w:rPr>
        <w:t xml:space="preserve">(EIA) </w:t>
      </w:r>
      <w:r w:rsidR="000B72CF" w:rsidRPr="004B368C">
        <w:rPr>
          <w:rFonts w:ascii="Times New Roman" w:hAnsi="Times New Roman" w:cs="Times New Roman"/>
          <w:sz w:val="24"/>
          <w:szCs w:val="24"/>
        </w:rPr>
        <w:t>Designation. The letter is the introduction to your</w:t>
      </w:r>
      <w:r w:rsidR="000B72CF" w:rsidRPr="004B368C">
        <w:rPr>
          <w:rFonts w:ascii="Times New Roman" w:hAnsi="Times New Roman" w:cs="Times New Roman"/>
          <w:spacing w:val="-4"/>
          <w:sz w:val="24"/>
          <w:szCs w:val="24"/>
        </w:rPr>
        <w:t xml:space="preserve"> </w:t>
      </w:r>
      <w:r>
        <w:rPr>
          <w:rFonts w:ascii="Times New Roman" w:hAnsi="Times New Roman" w:cs="Times New Roman"/>
          <w:sz w:val="24"/>
          <w:szCs w:val="24"/>
        </w:rPr>
        <w:t>institution’s</w:t>
      </w:r>
      <w:r w:rsidR="000B72CF" w:rsidRPr="004B368C">
        <w:rPr>
          <w:rFonts w:ascii="Times New Roman" w:hAnsi="Times New Roman" w:cs="Times New Roman"/>
          <w:spacing w:val="-4"/>
          <w:sz w:val="24"/>
          <w:szCs w:val="24"/>
        </w:rPr>
        <w:t xml:space="preserve"> </w:t>
      </w:r>
      <w:r w:rsidR="000B72CF" w:rsidRPr="004B368C">
        <w:rPr>
          <w:rFonts w:ascii="Times New Roman" w:hAnsi="Times New Roman" w:cs="Times New Roman"/>
          <w:sz w:val="24"/>
          <w:szCs w:val="24"/>
        </w:rPr>
        <w:t>application</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and</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should</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be</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no</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more</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than</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two</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pages.</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The</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letter</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should</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provide</w:t>
      </w:r>
      <w:r w:rsidR="000B72CF" w:rsidRPr="004B368C">
        <w:rPr>
          <w:rFonts w:ascii="Times New Roman" w:hAnsi="Times New Roman" w:cs="Times New Roman"/>
          <w:spacing w:val="-4"/>
          <w:sz w:val="24"/>
          <w:szCs w:val="24"/>
        </w:rPr>
        <w:t xml:space="preserve"> </w:t>
      </w:r>
      <w:r w:rsidR="000B72CF" w:rsidRPr="004B368C">
        <w:rPr>
          <w:rFonts w:ascii="Times New Roman" w:hAnsi="Times New Roman" w:cs="Times New Roman"/>
          <w:sz w:val="24"/>
          <w:szCs w:val="24"/>
        </w:rPr>
        <w:t>an overview of your institution’s submission for the EIA designation, including any highlights you wish</w:t>
      </w:r>
      <w:r w:rsidR="000B72CF" w:rsidRPr="004B368C">
        <w:rPr>
          <w:rFonts w:ascii="Times New Roman" w:hAnsi="Times New Roman" w:cs="Times New Roman"/>
          <w:spacing w:val="-4"/>
          <w:sz w:val="24"/>
          <w:szCs w:val="24"/>
        </w:rPr>
        <w:t xml:space="preserve"> </w:t>
      </w:r>
      <w:r w:rsidR="000B72CF" w:rsidRPr="004B368C">
        <w:rPr>
          <w:rFonts w:ascii="Times New Roman" w:hAnsi="Times New Roman" w:cs="Times New Roman"/>
          <w:sz w:val="24"/>
          <w:szCs w:val="24"/>
        </w:rPr>
        <w:t>to</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emphasize</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in</w:t>
      </w:r>
      <w:r w:rsidR="000B72CF" w:rsidRPr="004B368C">
        <w:rPr>
          <w:rFonts w:ascii="Times New Roman" w:hAnsi="Times New Roman" w:cs="Times New Roman"/>
          <w:spacing w:val="-6"/>
          <w:sz w:val="24"/>
          <w:szCs w:val="24"/>
        </w:rPr>
        <w:t xml:space="preserve"> </w:t>
      </w:r>
      <w:r w:rsidR="000B72CF" w:rsidRPr="004B368C">
        <w:rPr>
          <w:rFonts w:ascii="Times New Roman" w:hAnsi="Times New Roman" w:cs="Times New Roman"/>
          <w:sz w:val="24"/>
          <w:szCs w:val="24"/>
        </w:rPr>
        <w:t>your</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application.</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The</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letter</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is</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not</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scored</w:t>
      </w:r>
      <w:r w:rsidR="000B72CF" w:rsidRPr="004B368C">
        <w:rPr>
          <w:rFonts w:ascii="Times New Roman" w:hAnsi="Times New Roman" w:cs="Times New Roman"/>
          <w:spacing w:val="-4"/>
          <w:sz w:val="24"/>
          <w:szCs w:val="24"/>
        </w:rPr>
        <w:t xml:space="preserve"> </w:t>
      </w:r>
      <w:r w:rsidR="000B72CF" w:rsidRPr="004B368C">
        <w:rPr>
          <w:rFonts w:ascii="Times New Roman" w:hAnsi="Times New Roman" w:cs="Times New Roman"/>
          <w:sz w:val="24"/>
          <w:szCs w:val="24"/>
        </w:rPr>
        <w:t>as</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part</w:t>
      </w:r>
      <w:r w:rsidR="000B72CF" w:rsidRPr="004B368C">
        <w:rPr>
          <w:rFonts w:ascii="Times New Roman" w:hAnsi="Times New Roman" w:cs="Times New Roman"/>
          <w:spacing w:val="-5"/>
          <w:sz w:val="24"/>
          <w:szCs w:val="24"/>
        </w:rPr>
        <w:t xml:space="preserve"> </w:t>
      </w:r>
      <w:r w:rsidR="000B72CF" w:rsidRPr="004B368C">
        <w:rPr>
          <w:rFonts w:ascii="Times New Roman" w:hAnsi="Times New Roman" w:cs="Times New Roman"/>
          <w:sz w:val="24"/>
          <w:szCs w:val="24"/>
        </w:rPr>
        <w:t>of</w:t>
      </w:r>
      <w:r w:rsidR="000B72CF" w:rsidRPr="004B368C">
        <w:rPr>
          <w:rFonts w:ascii="Times New Roman" w:hAnsi="Times New Roman" w:cs="Times New Roman"/>
          <w:spacing w:val="-3"/>
          <w:sz w:val="24"/>
          <w:szCs w:val="24"/>
        </w:rPr>
        <w:t xml:space="preserve"> </w:t>
      </w:r>
      <w:r w:rsidR="000B72CF" w:rsidRPr="004B368C">
        <w:rPr>
          <w:rFonts w:ascii="Times New Roman" w:hAnsi="Times New Roman" w:cs="Times New Roman"/>
          <w:sz w:val="24"/>
          <w:szCs w:val="24"/>
        </w:rPr>
        <w:t>the</w:t>
      </w:r>
      <w:r w:rsidR="000B72CF" w:rsidRPr="004B368C">
        <w:rPr>
          <w:rFonts w:ascii="Times New Roman" w:hAnsi="Times New Roman" w:cs="Times New Roman"/>
          <w:spacing w:val="-2"/>
          <w:sz w:val="24"/>
          <w:szCs w:val="24"/>
        </w:rPr>
        <w:t xml:space="preserve"> </w:t>
      </w:r>
      <w:r w:rsidR="000B72CF" w:rsidRPr="004B368C">
        <w:rPr>
          <w:rFonts w:ascii="Times New Roman" w:hAnsi="Times New Roman" w:cs="Times New Roman"/>
          <w:sz w:val="24"/>
          <w:szCs w:val="24"/>
        </w:rPr>
        <w:t>application.</w:t>
      </w:r>
    </w:p>
    <w:p w14:paraId="5FBA1029" w14:textId="5C64BEDE" w:rsidR="00766CB0" w:rsidRPr="004B368C" w:rsidRDefault="000B72CF" w:rsidP="00D05746">
      <w:pPr>
        <w:pStyle w:val="ListParagraph"/>
        <w:numPr>
          <w:ilvl w:val="0"/>
          <w:numId w:val="4"/>
        </w:numPr>
        <w:tabs>
          <w:tab w:val="left" w:pos="841"/>
        </w:tabs>
        <w:ind w:left="481" w:right="120" w:hanging="361"/>
        <w:rPr>
          <w:rFonts w:ascii="Times New Roman" w:hAnsi="Times New Roman" w:cs="Times New Roman"/>
          <w:sz w:val="24"/>
          <w:szCs w:val="24"/>
        </w:rPr>
      </w:pPr>
      <w:r w:rsidRPr="004B368C">
        <w:rPr>
          <w:rFonts w:ascii="Times New Roman" w:hAnsi="Times New Roman" w:cs="Times New Roman"/>
          <w:b/>
          <w:sz w:val="24"/>
          <w:szCs w:val="24"/>
        </w:rPr>
        <w:t xml:space="preserve">A completed </w:t>
      </w:r>
      <w:r w:rsidR="000D6B60">
        <w:rPr>
          <w:rFonts w:ascii="Times New Roman" w:hAnsi="Times New Roman" w:cs="Times New Roman"/>
          <w:b/>
          <w:sz w:val="24"/>
          <w:szCs w:val="24"/>
        </w:rPr>
        <w:t>institutional</w:t>
      </w:r>
      <w:r w:rsidRPr="004B368C">
        <w:rPr>
          <w:rFonts w:ascii="Times New Roman" w:hAnsi="Times New Roman" w:cs="Times New Roman"/>
          <w:b/>
          <w:sz w:val="24"/>
          <w:szCs w:val="24"/>
        </w:rPr>
        <w:t xml:space="preserve"> contacts form </w:t>
      </w:r>
      <w:r w:rsidRPr="004B368C">
        <w:rPr>
          <w:rFonts w:ascii="Times New Roman" w:hAnsi="Times New Roman" w:cs="Times New Roman"/>
          <w:sz w:val="24"/>
          <w:szCs w:val="24"/>
        </w:rPr>
        <w:t>(see form provided as part of this</w:t>
      </w:r>
      <w:r w:rsidRPr="004B368C">
        <w:rPr>
          <w:rFonts w:ascii="Times New Roman" w:hAnsi="Times New Roman" w:cs="Times New Roman"/>
          <w:spacing w:val="-35"/>
          <w:sz w:val="24"/>
          <w:szCs w:val="24"/>
        </w:rPr>
        <w:t xml:space="preserve"> </w:t>
      </w:r>
      <w:r w:rsidRPr="004B368C">
        <w:rPr>
          <w:rFonts w:ascii="Times New Roman" w:hAnsi="Times New Roman" w:cs="Times New Roman"/>
          <w:sz w:val="24"/>
          <w:szCs w:val="24"/>
        </w:rPr>
        <w:t>packet).</w:t>
      </w:r>
    </w:p>
    <w:p w14:paraId="000ADC26" w14:textId="516E583B" w:rsidR="00766CB0" w:rsidRDefault="000B72CF" w:rsidP="00D05746">
      <w:pPr>
        <w:pStyle w:val="ListParagraph"/>
        <w:numPr>
          <w:ilvl w:val="0"/>
          <w:numId w:val="4"/>
        </w:numPr>
        <w:tabs>
          <w:tab w:val="left" w:pos="841"/>
        </w:tabs>
        <w:spacing w:before="40"/>
        <w:ind w:left="481" w:right="120" w:hanging="361"/>
        <w:rPr>
          <w:rFonts w:ascii="Times New Roman" w:hAnsi="Times New Roman" w:cs="Times New Roman"/>
          <w:sz w:val="24"/>
          <w:szCs w:val="24"/>
        </w:rPr>
      </w:pPr>
      <w:r w:rsidRPr="004B368C">
        <w:rPr>
          <w:rFonts w:ascii="Times New Roman" w:hAnsi="Times New Roman" w:cs="Times New Roman"/>
          <w:b/>
          <w:sz w:val="24"/>
          <w:szCs w:val="24"/>
        </w:rPr>
        <w:t>An</w:t>
      </w:r>
      <w:r w:rsidR="00D05746">
        <w:rPr>
          <w:rFonts w:ascii="Times New Roman" w:hAnsi="Times New Roman" w:cs="Times New Roman"/>
          <w:b/>
          <w:sz w:val="24"/>
          <w:szCs w:val="24"/>
        </w:rPr>
        <w:t xml:space="preserve"> overview of individuals and groups</w:t>
      </w:r>
      <w:r w:rsidRPr="004B368C">
        <w:rPr>
          <w:rFonts w:ascii="Times New Roman" w:hAnsi="Times New Roman" w:cs="Times New Roman"/>
          <w:b/>
          <w:sz w:val="24"/>
          <w:szCs w:val="24"/>
        </w:rPr>
        <w:t xml:space="preserve"> engaged in assessment activities across </w:t>
      </w:r>
      <w:r w:rsidR="000D6B60">
        <w:rPr>
          <w:rFonts w:ascii="Times New Roman" w:hAnsi="Times New Roman" w:cs="Times New Roman"/>
          <w:b/>
          <w:sz w:val="24"/>
          <w:szCs w:val="24"/>
        </w:rPr>
        <w:t>the institution</w:t>
      </w:r>
      <w:r w:rsidRPr="004B368C">
        <w:rPr>
          <w:rFonts w:ascii="Times New Roman" w:hAnsi="Times New Roman" w:cs="Times New Roman"/>
          <w:sz w:val="24"/>
          <w:szCs w:val="24"/>
        </w:rPr>
        <w:t>, such as assessment councils or committees at</w:t>
      </w:r>
      <w:r w:rsidR="000D6B60">
        <w:rPr>
          <w:rFonts w:ascii="Times New Roman" w:hAnsi="Times New Roman" w:cs="Times New Roman"/>
          <w:sz w:val="24"/>
          <w:szCs w:val="24"/>
        </w:rPr>
        <w:t xml:space="preserve"> </w:t>
      </w:r>
      <w:r w:rsidRPr="004B368C">
        <w:rPr>
          <w:rFonts w:ascii="Times New Roman" w:hAnsi="Times New Roman" w:cs="Times New Roman"/>
          <w:sz w:val="24"/>
          <w:szCs w:val="24"/>
        </w:rPr>
        <w:t xml:space="preserve">college, </w:t>
      </w:r>
      <w:r w:rsidR="000D6B60">
        <w:rPr>
          <w:rFonts w:ascii="Times New Roman" w:hAnsi="Times New Roman" w:cs="Times New Roman"/>
          <w:sz w:val="24"/>
          <w:szCs w:val="24"/>
        </w:rPr>
        <w:t>program-, department-, and/or unit-l</w:t>
      </w:r>
      <w:r w:rsidRPr="004B368C">
        <w:rPr>
          <w:rFonts w:ascii="Times New Roman" w:hAnsi="Times New Roman" w:cs="Times New Roman"/>
          <w:sz w:val="24"/>
          <w:szCs w:val="24"/>
        </w:rPr>
        <w:t>evel, with brief descriptions of the charge of each group as it relates to assessment. These individuals and groups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are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not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required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to</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participate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creation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application,</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but</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rather</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are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 xml:space="preserve">intended to help reviewers better understand the structure of assessment processes </w:t>
      </w:r>
      <w:r w:rsidR="002530DD" w:rsidRPr="0061634A">
        <w:rPr>
          <w:rFonts w:ascii="Times New Roman" w:hAnsi="Times New Roman" w:cs="Times New Roman"/>
          <w:i/>
          <w:sz w:val="24"/>
          <w:szCs w:val="24"/>
        </w:rPr>
        <w:t>and should be no more than two pages</w:t>
      </w:r>
      <w:r w:rsidR="00D05746">
        <w:rPr>
          <w:rFonts w:ascii="Times New Roman" w:hAnsi="Times New Roman" w:cs="Times New Roman"/>
          <w:sz w:val="24"/>
          <w:szCs w:val="24"/>
        </w:rPr>
        <w:t>. This brief overview</w:t>
      </w:r>
      <w:r w:rsidRPr="004B368C">
        <w:rPr>
          <w:rFonts w:ascii="Times New Roman" w:hAnsi="Times New Roman" w:cs="Times New Roman"/>
          <w:sz w:val="24"/>
          <w:szCs w:val="24"/>
        </w:rPr>
        <w:t xml:space="preserve"> can also serve as a reference document within the narrative so that applicants do</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not</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have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to</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explain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function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each</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group</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content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their</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applications.</w:t>
      </w:r>
      <w:r w:rsidR="002530DD">
        <w:rPr>
          <w:rFonts w:ascii="Times New Roman" w:hAnsi="Times New Roman" w:cs="Times New Roman"/>
          <w:sz w:val="24"/>
          <w:szCs w:val="24"/>
        </w:rPr>
        <w:t xml:space="preserve"> If so desired, applicants can include as an appendix an annotated list of individuals and groups involved in assessment processes and practices. </w:t>
      </w:r>
    </w:p>
    <w:p w14:paraId="3BAC5CD2" w14:textId="5207E3FD" w:rsidR="00766CB0" w:rsidRPr="004B368C" w:rsidRDefault="000B72CF" w:rsidP="00D05746">
      <w:pPr>
        <w:pStyle w:val="ListParagraph"/>
        <w:numPr>
          <w:ilvl w:val="0"/>
          <w:numId w:val="4"/>
        </w:numPr>
        <w:tabs>
          <w:tab w:val="left" w:pos="841"/>
        </w:tabs>
        <w:ind w:left="481" w:right="120" w:hanging="361"/>
        <w:rPr>
          <w:rFonts w:ascii="Times New Roman" w:hAnsi="Times New Roman" w:cs="Times New Roman"/>
          <w:sz w:val="24"/>
          <w:szCs w:val="24"/>
        </w:rPr>
      </w:pPr>
      <w:r w:rsidRPr="004B368C">
        <w:rPr>
          <w:rFonts w:ascii="Times New Roman" w:hAnsi="Times New Roman" w:cs="Times New Roman"/>
          <w:b/>
          <w:sz w:val="24"/>
          <w:szCs w:val="24"/>
        </w:rPr>
        <w:t>Application</w:t>
      </w:r>
      <w:r w:rsidRPr="004B368C">
        <w:rPr>
          <w:rFonts w:ascii="Times New Roman" w:hAnsi="Times New Roman" w:cs="Times New Roman"/>
          <w:b/>
          <w:spacing w:val="-5"/>
          <w:sz w:val="24"/>
          <w:szCs w:val="24"/>
        </w:rPr>
        <w:t xml:space="preserve"> </w:t>
      </w:r>
      <w:r w:rsidRPr="004B368C">
        <w:rPr>
          <w:rFonts w:ascii="Times New Roman" w:hAnsi="Times New Roman" w:cs="Times New Roman"/>
          <w:b/>
          <w:sz w:val="24"/>
          <w:szCs w:val="24"/>
        </w:rPr>
        <w:t>narrative</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between</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2,000</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(no</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more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than)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3,000</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words.</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Tables</w:t>
      </w:r>
      <w:r w:rsidRPr="004B368C">
        <w:rPr>
          <w:rFonts w:ascii="Times New Roman" w:hAnsi="Times New Roman" w:cs="Times New Roman"/>
          <w:spacing w:val="-5"/>
          <w:sz w:val="24"/>
          <w:szCs w:val="24"/>
        </w:rPr>
        <w:t xml:space="preserve"> </w:t>
      </w:r>
      <w:r w:rsidR="00F37384">
        <w:rPr>
          <w:rFonts w:ascii="Times New Roman" w:hAnsi="Times New Roman" w:cs="Times New Roman"/>
          <w:spacing w:val="-5"/>
          <w:sz w:val="24"/>
          <w:szCs w:val="24"/>
        </w:rPr>
        <w:t>and/</w:t>
      </w:r>
      <w:r w:rsidRPr="004B368C">
        <w:rPr>
          <w:rFonts w:ascii="Times New Roman" w:hAnsi="Times New Roman" w:cs="Times New Roman"/>
          <w:sz w:val="24"/>
          <w:szCs w:val="24"/>
        </w:rPr>
        <w:t>or</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 xml:space="preserve">figures included in the process narrative count toward the </w:t>
      </w:r>
      <w:proofErr w:type="gramStart"/>
      <w:r w:rsidRPr="004B368C">
        <w:rPr>
          <w:rFonts w:ascii="Times New Roman" w:hAnsi="Times New Roman" w:cs="Times New Roman"/>
          <w:sz w:val="24"/>
          <w:szCs w:val="24"/>
        </w:rPr>
        <w:t>3,000 word</w:t>
      </w:r>
      <w:proofErr w:type="gramEnd"/>
      <w:r w:rsidRPr="004B368C">
        <w:rPr>
          <w:rFonts w:ascii="Times New Roman" w:hAnsi="Times New Roman" w:cs="Times New Roman"/>
          <w:spacing w:val="-36"/>
          <w:sz w:val="24"/>
          <w:szCs w:val="24"/>
        </w:rPr>
        <w:t xml:space="preserve"> </w:t>
      </w:r>
      <w:r w:rsidRPr="004B368C">
        <w:rPr>
          <w:rFonts w:ascii="Times New Roman" w:hAnsi="Times New Roman" w:cs="Times New Roman"/>
          <w:sz w:val="24"/>
          <w:szCs w:val="24"/>
        </w:rPr>
        <w:t>limit.</w:t>
      </w:r>
      <w:r w:rsidR="00B21CEF" w:rsidRPr="004B368C">
        <w:rPr>
          <w:rFonts w:ascii="Times New Roman" w:hAnsi="Times New Roman" w:cs="Times New Roman"/>
          <w:sz w:val="24"/>
          <w:szCs w:val="24"/>
        </w:rPr>
        <w:t xml:space="preserve"> Word count does not include Items 1 through 3</w:t>
      </w:r>
      <w:r w:rsidR="00331C98">
        <w:rPr>
          <w:rFonts w:ascii="Times New Roman" w:hAnsi="Times New Roman" w:cs="Times New Roman"/>
          <w:sz w:val="24"/>
          <w:szCs w:val="24"/>
        </w:rPr>
        <w:t xml:space="preserve"> above</w:t>
      </w:r>
      <w:r w:rsidR="00B21CEF" w:rsidRPr="004B368C">
        <w:rPr>
          <w:rFonts w:ascii="Times New Roman" w:hAnsi="Times New Roman" w:cs="Times New Roman"/>
          <w:sz w:val="24"/>
          <w:szCs w:val="24"/>
        </w:rPr>
        <w:t>.</w:t>
      </w:r>
    </w:p>
    <w:p w14:paraId="5E71B4E9" w14:textId="01AE6DBB" w:rsidR="00766CB0" w:rsidRPr="004B368C" w:rsidRDefault="000B72CF" w:rsidP="00D05746">
      <w:pPr>
        <w:pStyle w:val="ListParagraph"/>
        <w:numPr>
          <w:ilvl w:val="1"/>
          <w:numId w:val="4"/>
        </w:numPr>
        <w:tabs>
          <w:tab w:val="left" w:pos="1561"/>
        </w:tabs>
        <w:ind w:left="1201" w:right="120"/>
        <w:rPr>
          <w:rFonts w:ascii="Times New Roman" w:hAnsi="Times New Roman" w:cs="Times New Roman"/>
          <w:sz w:val="24"/>
          <w:szCs w:val="24"/>
        </w:rPr>
      </w:pPr>
      <w:r w:rsidRPr="004B368C">
        <w:rPr>
          <w:rFonts w:ascii="Times New Roman" w:hAnsi="Times New Roman" w:cs="Times New Roman"/>
          <w:sz w:val="24"/>
          <w:szCs w:val="24"/>
        </w:rPr>
        <w:t>The application narrative should be written to an audience of higher education peers who are not familiar with the applying institution’s context or assessment processes</w:t>
      </w:r>
      <w:r w:rsidRPr="004B368C">
        <w:rPr>
          <w:rFonts w:ascii="Times New Roman" w:hAnsi="Times New Roman" w:cs="Times New Roman"/>
          <w:spacing w:val="-29"/>
          <w:sz w:val="24"/>
          <w:szCs w:val="24"/>
        </w:rPr>
        <w:t xml:space="preserve"> </w:t>
      </w:r>
      <w:r w:rsidRPr="004B368C">
        <w:rPr>
          <w:rFonts w:ascii="Times New Roman" w:hAnsi="Times New Roman" w:cs="Times New Roman"/>
          <w:sz w:val="24"/>
          <w:szCs w:val="24"/>
        </w:rPr>
        <w:t xml:space="preserve">and approaches. </w:t>
      </w:r>
      <w:r w:rsidR="009A2D9D">
        <w:rPr>
          <w:rFonts w:ascii="Times New Roman" w:hAnsi="Times New Roman" w:cs="Times New Roman"/>
          <w:sz w:val="24"/>
          <w:szCs w:val="24"/>
        </w:rPr>
        <w:t>For this reason, institutions should include</w:t>
      </w:r>
      <w:r w:rsidR="00094E9F">
        <w:rPr>
          <w:rFonts w:ascii="Times New Roman" w:hAnsi="Times New Roman" w:cs="Times New Roman"/>
          <w:sz w:val="24"/>
          <w:szCs w:val="24"/>
        </w:rPr>
        <w:t xml:space="preserve"> an </w:t>
      </w:r>
      <w:r w:rsidR="00EB72BD" w:rsidRPr="002530DD">
        <w:rPr>
          <w:rFonts w:ascii="Times New Roman" w:hAnsi="Times New Roman" w:cs="Times New Roman"/>
          <w:b/>
          <w:sz w:val="24"/>
          <w:szCs w:val="24"/>
        </w:rPr>
        <w:t>introduction</w:t>
      </w:r>
      <w:r w:rsidR="00EB72BD">
        <w:rPr>
          <w:rFonts w:ascii="Times New Roman" w:hAnsi="Times New Roman" w:cs="Times New Roman"/>
          <w:sz w:val="24"/>
          <w:szCs w:val="24"/>
        </w:rPr>
        <w:t xml:space="preserve"> to the context</w:t>
      </w:r>
      <w:r w:rsidR="002530DD">
        <w:rPr>
          <w:rFonts w:ascii="Times New Roman" w:hAnsi="Times New Roman" w:cs="Times New Roman"/>
          <w:sz w:val="24"/>
          <w:szCs w:val="24"/>
        </w:rPr>
        <w:t>, philosophy, and/or history behind the</w:t>
      </w:r>
      <w:r w:rsidR="00EB72BD">
        <w:rPr>
          <w:rFonts w:ascii="Times New Roman" w:hAnsi="Times New Roman" w:cs="Times New Roman"/>
          <w:sz w:val="24"/>
          <w:szCs w:val="24"/>
        </w:rPr>
        <w:t xml:space="preserve"> </w:t>
      </w:r>
      <w:r w:rsidR="009A2D9D">
        <w:rPr>
          <w:rFonts w:ascii="Times New Roman" w:hAnsi="Times New Roman" w:cs="Times New Roman"/>
          <w:sz w:val="24"/>
          <w:szCs w:val="24"/>
        </w:rPr>
        <w:t xml:space="preserve">assessment </w:t>
      </w:r>
      <w:r w:rsidR="00EB72BD">
        <w:rPr>
          <w:rFonts w:ascii="Times New Roman" w:hAnsi="Times New Roman" w:cs="Times New Roman"/>
          <w:sz w:val="24"/>
          <w:szCs w:val="24"/>
        </w:rPr>
        <w:t xml:space="preserve">approach outlined </w:t>
      </w:r>
      <w:r w:rsidR="00AD08E0">
        <w:rPr>
          <w:rFonts w:ascii="Times New Roman" w:hAnsi="Times New Roman" w:cs="Times New Roman"/>
          <w:sz w:val="24"/>
          <w:szCs w:val="24"/>
        </w:rPr>
        <w:t>with</w:t>
      </w:r>
      <w:r w:rsidR="009A2D9D">
        <w:rPr>
          <w:rFonts w:ascii="Times New Roman" w:hAnsi="Times New Roman" w:cs="Times New Roman"/>
          <w:sz w:val="24"/>
          <w:szCs w:val="24"/>
        </w:rPr>
        <w:t xml:space="preserve">in the narrative. </w:t>
      </w:r>
      <w:r w:rsidRPr="004B368C">
        <w:rPr>
          <w:rFonts w:ascii="Times New Roman" w:hAnsi="Times New Roman" w:cs="Times New Roman"/>
          <w:sz w:val="24"/>
          <w:szCs w:val="24"/>
        </w:rPr>
        <w:t>Basic familiarity with higher education assessment, accreditation, and accountability concepts can be</w:t>
      </w:r>
      <w:r w:rsidRPr="004B368C">
        <w:rPr>
          <w:rFonts w:ascii="Times New Roman" w:hAnsi="Times New Roman" w:cs="Times New Roman"/>
          <w:spacing w:val="-18"/>
          <w:sz w:val="24"/>
          <w:szCs w:val="24"/>
        </w:rPr>
        <w:t xml:space="preserve"> </w:t>
      </w:r>
      <w:r w:rsidRPr="004B368C">
        <w:rPr>
          <w:rFonts w:ascii="Times New Roman" w:hAnsi="Times New Roman" w:cs="Times New Roman"/>
          <w:sz w:val="24"/>
          <w:szCs w:val="24"/>
        </w:rPr>
        <w:t>assumed.</w:t>
      </w:r>
    </w:p>
    <w:p w14:paraId="4B364734" w14:textId="5B784A17" w:rsidR="00766CB0" w:rsidRDefault="000B72CF" w:rsidP="00D05746">
      <w:pPr>
        <w:pStyle w:val="ListParagraph"/>
        <w:numPr>
          <w:ilvl w:val="1"/>
          <w:numId w:val="4"/>
        </w:numPr>
        <w:tabs>
          <w:tab w:val="left" w:pos="1561"/>
        </w:tabs>
        <w:ind w:left="1201" w:right="120" w:hanging="370"/>
        <w:rPr>
          <w:rFonts w:ascii="Times New Roman" w:hAnsi="Times New Roman" w:cs="Times New Roman"/>
          <w:sz w:val="24"/>
          <w:szCs w:val="24"/>
        </w:rPr>
      </w:pPr>
      <w:r w:rsidRPr="004B368C">
        <w:rPr>
          <w:rFonts w:ascii="Times New Roman" w:hAnsi="Times New Roman" w:cs="Times New Roman"/>
          <w:sz w:val="24"/>
          <w:szCs w:val="24"/>
        </w:rPr>
        <w:t>Applications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should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address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5"/>
          <w:sz w:val="24"/>
          <w:szCs w:val="24"/>
        </w:rPr>
        <w:t xml:space="preserve"> </w:t>
      </w:r>
      <w:r w:rsidR="009A2D9D">
        <w:rPr>
          <w:rFonts w:ascii="Times New Roman" w:hAnsi="Times New Roman" w:cs="Times New Roman"/>
          <w:sz w:val="24"/>
          <w:szCs w:val="24"/>
        </w:rPr>
        <w:t xml:space="preserve">eight </w:t>
      </w:r>
      <w:r w:rsidRPr="004B368C">
        <w:rPr>
          <w:rFonts w:ascii="Times New Roman" w:hAnsi="Times New Roman" w:cs="Times New Roman"/>
          <w:sz w:val="24"/>
          <w:szCs w:val="24"/>
        </w:rPr>
        <w:t>domains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described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below</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more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depth</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the Narrative Components</w:t>
      </w:r>
      <w:r w:rsidRPr="004B368C">
        <w:rPr>
          <w:rFonts w:ascii="Times New Roman" w:hAnsi="Times New Roman" w:cs="Times New Roman"/>
          <w:spacing w:val="-20"/>
          <w:sz w:val="24"/>
          <w:szCs w:val="24"/>
        </w:rPr>
        <w:t xml:space="preserve"> </w:t>
      </w:r>
      <w:r w:rsidRPr="004B368C">
        <w:rPr>
          <w:rFonts w:ascii="Times New Roman" w:hAnsi="Times New Roman" w:cs="Times New Roman"/>
          <w:sz w:val="24"/>
          <w:szCs w:val="24"/>
        </w:rPr>
        <w:t>section</w:t>
      </w:r>
      <w:r w:rsidR="00261870">
        <w:rPr>
          <w:rFonts w:ascii="Times New Roman" w:hAnsi="Times New Roman" w:cs="Times New Roman"/>
          <w:sz w:val="24"/>
          <w:szCs w:val="24"/>
        </w:rPr>
        <w:t xml:space="preserve">. Criteria 2-7 are the six components of the NILOA Transparency Framework as viewed from the perspective of </w:t>
      </w:r>
      <w:r w:rsidR="000D6B60">
        <w:rPr>
          <w:rFonts w:ascii="Times New Roman" w:hAnsi="Times New Roman" w:cs="Times New Roman"/>
          <w:sz w:val="24"/>
          <w:szCs w:val="24"/>
        </w:rPr>
        <w:t>institution</w:t>
      </w:r>
      <w:r w:rsidR="00261870">
        <w:rPr>
          <w:rFonts w:ascii="Times New Roman" w:hAnsi="Times New Roman" w:cs="Times New Roman"/>
          <w:sz w:val="24"/>
          <w:szCs w:val="24"/>
        </w:rPr>
        <w:t>-level/</w:t>
      </w:r>
      <w:r w:rsidR="000D6B60">
        <w:rPr>
          <w:rFonts w:ascii="Times New Roman" w:hAnsi="Times New Roman" w:cs="Times New Roman"/>
          <w:sz w:val="24"/>
          <w:szCs w:val="24"/>
        </w:rPr>
        <w:t>institution</w:t>
      </w:r>
      <w:r w:rsidR="00261870">
        <w:rPr>
          <w:rFonts w:ascii="Times New Roman" w:hAnsi="Times New Roman" w:cs="Times New Roman"/>
          <w:sz w:val="24"/>
          <w:szCs w:val="24"/>
        </w:rPr>
        <w:t>-</w:t>
      </w:r>
      <w:r w:rsidR="002530DD">
        <w:rPr>
          <w:rFonts w:ascii="Times New Roman" w:hAnsi="Times New Roman" w:cs="Times New Roman"/>
          <w:sz w:val="24"/>
          <w:szCs w:val="24"/>
        </w:rPr>
        <w:t>w</w:t>
      </w:r>
      <w:r w:rsidR="00261870">
        <w:rPr>
          <w:rFonts w:ascii="Times New Roman" w:hAnsi="Times New Roman" w:cs="Times New Roman"/>
          <w:sz w:val="24"/>
          <w:szCs w:val="24"/>
        </w:rPr>
        <w:t>ide assessment of student learning outcomes.</w:t>
      </w:r>
    </w:p>
    <w:p w14:paraId="30BF4546" w14:textId="66FD9584" w:rsidR="00386D6E" w:rsidRDefault="00386D6E" w:rsidP="00386D6E">
      <w:pPr>
        <w:tabs>
          <w:tab w:val="left" w:pos="1561"/>
        </w:tabs>
        <w:ind w:right="120"/>
        <w:rPr>
          <w:rFonts w:ascii="Times New Roman" w:hAnsi="Times New Roman" w:cs="Times New Roman"/>
          <w:sz w:val="24"/>
          <w:szCs w:val="24"/>
        </w:rPr>
      </w:pPr>
    </w:p>
    <w:p w14:paraId="295DC93D" w14:textId="77777777" w:rsidR="00386D6E" w:rsidRPr="00386D6E" w:rsidRDefault="00386D6E" w:rsidP="00386D6E">
      <w:pPr>
        <w:tabs>
          <w:tab w:val="left" w:pos="1561"/>
        </w:tabs>
        <w:ind w:right="120"/>
        <w:rPr>
          <w:rFonts w:ascii="Times New Roman" w:hAnsi="Times New Roman" w:cs="Times New Roman"/>
          <w:sz w:val="24"/>
          <w:szCs w:val="24"/>
        </w:rPr>
      </w:pPr>
    </w:p>
    <w:p w14:paraId="0DC3E9B4" w14:textId="18FB0B2F" w:rsidR="002530DD" w:rsidRDefault="002530DD" w:rsidP="00D05746">
      <w:pPr>
        <w:pStyle w:val="ListParagraph"/>
        <w:numPr>
          <w:ilvl w:val="0"/>
          <w:numId w:val="7"/>
        </w:numPr>
        <w:tabs>
          <w:tab w:val="left" w:pos="3001"/>
        </w:tabs>
        <w:ind w:left="1921" w:right="120"/>
        <w:rPr>
          <w:rFonts w:ascii="Times New Roman" w:hAnsi="Times New Roman" w:cs="Times New Roman"/>
          <w:sz w:val="24"/>
          <w:szCs w:val="24"/>
        </w:rPr>
      </w:pPr>
      <w:r>
        <w:rPr>
          <w:rFonts w:ascii="Times New Roman" w:hAnsi="Times New Roman" w:cs="Times New Roman"/>
          <w:sz w:val="24"/>
          <w:szCs w:val="24"/>
        </w:rPr>
        <w:t>Introduction</w:t>
      </w:r>
    </w:p>
    <w:p w14:paraId="1C877968" w14:textId="010090E9" w:rsid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Student Learning Outcomes</w:t>
      </w:r>
      <w:r w:rsidRPr="009A2D9D">
        <w:rPr>
          <w:rFonts w:ascii="Times New Roman" w:hAnsi="Times New Roman" w:cs="Times New Roman"/>
          <w:spacing w:val="11"/>
          <w:sz w:val="24"/>
          <w:szCs w:val="24"/>
        </w:rPr>
        <w:t xml:space="preserve"> </w:t>
      </w:r>
      <w:r w:rsidRPr="009A2D9D">
        <w:rPr>
          <w:rFonts w:ascii="Times New Roman" w:hAnsi="Times New Roman" w:cs="Times New Roman"/>
          <w:sz w:val="24"/>
          <w:szCs w:val="24"/>
        </w:rPr>
        <w:t>Statements</w:t>
      </w:r>
    </w:p>
    <w:p w14:paraId="1449593C" w14:textId="037F4ED9" w:rsidR="009A2D9D" w:rsidRDefault="000D6B60" w:rsidP="00D05746">
      <w:pPr>
        <w:pStyle w:val="ListParagraph"/>
        <w:numPr>
          <w:ilvl w:val="0"/>
          <w:numId w:val="7"/>
        </w:numPr>
        <w:tabs>
          <w:tab w:val="left" w:pos="3001"/>
        </w:tabs>
        <w:ind w:left="1921" w:right="120"/>
        <w:rPr>
          <w:rFonts w:ascii="Times New Roman" w:hAnsi="Times New Roman" w:cs="Times New Roman"/>
          <w:sz w:val="24"/>
          <w:szCs w:val="24"/>
        </w:rPr>
      </w:pPr>
      <w:r>
        <w:rPr>
          <w:rFonts w:ascii="Times New Roman" w:hAnsi="Times New Roman" w:cs="Times New Roman"/>
          <w:sz w:val="24"/>
          <w:szCs w:val="24"/>
        </w:rPr>
        <w:t>Institution</w:t>
      </w:r>
      <w:r w:rsidR="000B72CF" w:rsidRPr="009A2D9D">
        <w:rPr>
          <w:rFonts w:ascii="Times New Roman" w:hAnsi="Times New Roman" w:cs="Times New Roman"/>
          <w:sz w:val="24"/>
          <w:szCs w:val="24"/>
        </w:rPr>
        <w:t>-level Assessment</w:t>
      </w:r>
      <w:r w:rsidR="000B72CF" w:rsidRPr="009A2D9D">
        <w:rPr>
          <w:rFonts w:ascii="Times New Roman" w:hAnsi="Times New Roman" w:cs="Times New Roman"/>
          <w:spacing w:val="-19"/>
          <w:sz w:val="24"/>
          <w:szCs w:val="24"/>
        </w:rPr>
        <w:t xml:space="preserve"> </w:t>
      </w:r>
      <w:r w:rsidR="000B72CF" w:rsidRPr="009A2D9D">
        <w:rPr>
          <w:rFonts w:ascii="Times New Roman" w:hAnsi="Times New Roman" w:cs="Times New Roman"/>
          <w:sz w:val="24"/>
          <w:szCs w:val="24"/>
        </w:rPr>
        <w:t>Plan</w:t>
      </w:r>
    </w:p>
    <w:p w14:paraId="5CF10D17" w14:textId="1DCAC519" w:rsidR="009A2D9D" w:rsidRDefault="000D6B60" w:rsidP="00D05746">
      <w:pPr>
        <w:pStyle w:val="ListParagraph"/>
        <w:numPr>
          <w:ilvl w:val="0"/>
          <w:numId w:val="7"/>
        </w:numPr>
        <w:tabs>
          <w:tab w:val="left" w:pos="3001"/>
        </w:tabs>
        <w:ind w:left="1921" w:right="120"/>
        <w:rPr>
          <w:rFonts w:ascii="Times New Roman" w:hAnsi="Times New Roman" w:cs="Times New Roman"/>
          <w:sz w:val="24"/>
          <w:szCs w:val="24"/>
        </w:rPr>
      </w:pPr>
      <w:r>
        <w:rPr>
          <w:rFonts w:ascii="Times New Roman" w:hAnsi="Times New Roman" w:cs="Times New Roman"/>
          <w:sz w:val="24"/>
          <w:szCs w:val="24"/>
        </w:rPr>
        <w:t>Institution</w:t>
      </w:r>
      <w:r w:rsidR="000B72CF" w:rsidRPr="009A2D9D">
        <w:rPr>
          <w:rFonts w:ascii="Times New Roman" w:hAnsi="Times New Roman" w:cs="Times New Roman"/>
          <w:sz w:val="24"/>
          <w:szCs w:val="24"/>
        </w:rPr>
        <w:t>-level Assessment Resources</w:t>
      </w:r>
    </w:p>
    <w:p w14:paraId="26901156" w14:textId="52677B9A" w:rsid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 xml:space="preserve">Current </w:t>
      </w:r>
      <w:r w:rsidR="000D6B60">
        <w:rPr>
          <w:rFonts w:ascii="Times New Roman" w:hAnsi="Times New Roman" w:cs="Times New Roman"/>
          <w:sz w:val="24"/>
          <w:szCs w:val="24"/>
        </w:rPr>
        <w:t>Institution</w:t>
      </w:r>
      <w:r w:rsidRPr="009A2D9D">
        <w:rPr>
          <w:rFonts w:ascii="Times New Roman" w:hAnsi="Times New Roman" w:cs="Times New Roman"/>
          <w:sz w:val="24"/>
          <w:szCs w:val="24"/>
        </w:rPr>
        <w:t>-level Assessment</w:t>
      </w:r>
      <w:r w:rsidRPr="009A2D9D">
        <w:rPr>
          <w:rFonts w:ascii="Times New Roman" w:hAnsi="Times New Roman" w:cs="Times New Roman"/>
          <w:spacing w:val="-9"/>
          <w:sz w:val="24"/>
          <w:szCs w:val="24"/>
        </w:rPr>
        <w:t xml:space="preserve"> </w:t>
      </w:r>
      <w:r w:rsidRPr="009A2D9D">
        <w:rPr>
          <w:rFonts w:ascii="Times New Roman" w:hAnsi="Times New Roman" w:cs="Times New Roman"/>
          <w:sz w:val="24"/>
          <w:szCs w:val="24"/>
        </w:rPr>
        <w:t>Activities</w:t>
      </w:r>
    </w:p>
    <w:p w14:paraId="7FF5CBE2" w14:textId="417D9047" w:rsid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 xml:space="preserve">Evidence of </w:t>
      </w:r>
      <w:r w:rsidR="000D6B60">
        <w:rPr>
          <w:rFonts w:ascii="Times New Roman" w:hAnsi="Times New Roman" w:cs="Times New Roman"/>
          <w:sz w:val="24"/>
          <w:szCs w:val="24"/>
        </w:rPr>
        <w:t>Institution</w:t>
      </w:r>
      <w:r w:rsidRPr="009A2D9D">
        <w:rPr>
          <w:rFonts w:ascii="Times New Roman" w:hAnsi="Times New Roman" w:cs="Times New Roman"/>
          <w:sz w:val="24"/>
          <w:szCs w:val="24"/>
        </w:rPr>
        <w:t>-level Student</w:t>
      </w:r>
      <w:r w:rsidRPr="009A2D9D">
        <w:rPr>
          <w:rFonts w:ascii="Times New Roman" w:hAnsi="Times New Roman" w:cs="Times New Roman"/>
          <w:spacing w:val="-4"/>
          <w:sz w:val="24"/>
          <w:szCs w:val="24"/>
        </w:rPr>
        <w:t xml:space="preserve"> </w:t>
      </w:r>
      <w:r w:rsidRPr="009A2D9D">
        <w:rPr>
          <w:rFonts w:ascii="Times New Roman" w:hAnsi="Times New Roman" w:cs="Times New Roman"/>
          <w:sz w:val="24"/>
          <w:szCs w:val="24"/>
        </w:rPr>
        <w:t>Learning</w:t>
      </w:r>
    </w:p>
    <w:p w14:paraId="139B8D6C" w14:textId="553820E5" w:rsid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 xml:space="preserve">Use of </w:t>
      </w:r>
      <w:r w:rsidR="000D6B60">
        <w:rPr>
          <w:rFonts w:ascii="Times New Roman" w:hAnsi="Times New Roman" w:cs="Times New Roman"/>
          <w:sz w:val="24"/>
          <w:szCs w:val="24"/>
        </w:rPr>
        <w:t>Institution</w:t>
      </w:r>
      <w:r w:rsidRPr="009A2D9D">
        <w:rPr>
          <w:rFonts w:ascii="Times New Roman" w:hAnsi="Times New Roman" w:cs="Times New Roman"/>
          <w:sz w:val="24"/>
          <w:szCs w:val="24"/>
        </w:rPr>
        <w:t>-level Student</w:t>
      </w:r>
      <w:r w:rsidRPr="009A2D9D">
        <w:rPr>
          <w:rFonts w:ascii="Times New Roman" w:hAnsi="Times New Roman" w:cs="Times New Roman"/>
          <w:spacing w:val="-19"/>
          <w:sz w:val="24"/>
          <w:szCs w:val="24"/>
        </w:rPr>
        <w:t xml:space="preserve"> </w:t>
      </w:r>
      <w:r w:rsidRPr="009A2D9D">
        <w:rPr>
          <w:rFonts w:ascii="Times New Roman" w:hAnsi="Times New Roman" w:cs="Times New Roman"/>
          <w:sz w:val="24"/>
          <w:szCs w:val="24"/>
        </w:rPr>
        <w:t>Learning</w:t>
      </w:r>
    </w:p>
    <w:p w14:paraId="518D2680" w14:textId="77777777" w:rsidR="00766CB0" w:rsidRPr="009A2D9D" w:rsidRDefault="000B72CF" w:rsidP="00D05746">
      <w:pPr>
        <w:pStyle w:val="ListParagraph"/>
        <w:numPr>
          <w:ilvl w:val="0"/>
          <w:numId w:val="7"/>
        </w:numPr>
        <w:tabs>
          <w:tab w:val="left" w:pos="3001"/>
        </w:tabs>
        <w:ind w:left="1921" w:right="120"/>
        <w:rPr>
          <w:rFonts w:ascii="Times New Roman" w:hAnsi="Times New Roman" w:cs="Times New Roman"/>
          <w:sz w:val="24"/>
          <w:szCs w:val="24"/>
        </w:rPr>
      </w:pPr>
      <w:r w:rsidRPr="009A2D9D">
        <w:rPr>
          <w:rFonts w:ascii="Times New Roman" w:hAnsi="Times New Roman" w:cs="Times New Roman"/>
          <w:sz w:val="24"/>
          <w:szCs w:val="24"/>
        </w:rPr>
        <w:t>Reflection and Growth/Improvement</w:t>
      </w:r>
      <w:r w:rsidRPr="009A2D9D">
        <w:rPr>
          <w:rFonts w:ascii="Times New Roman" w:hAnsi="Times New Roman" w:cs="Times New Roman"/>
          <w:spacing w:val="-23"/>
          <w:sz w:val="24"/>
          <w:szCs w:val="24"/>
        </w:rPr>
        <w:t xml:space="preserve"> </w:t>
      </w:r>
      <w:r w:rsidRPr="009A2D9D">
        <w:rPr>
          <w:rFonts w:ascii="Times New Roman" w:hAnsi="Times New Roman" w:cs="Times New Roman"/>
          <w:sz w:val="24"/>
          <w:szCs w:val="24"/>
        </w:rPr>
        <w:t>Plan</w:t>
      </w:r>
    </w:p>
    <w:p w14:paraId="2F0AD42B" w14:textId="0A54A51E" w:rsidR="009A2D9D" w:rsidRDefault="000B72CF" w:rsidP="00D05746">
      <w:pPr>
        <w:pStyle w:val="ListParagraph"/>
        <w:numPr>
          <w:ilvl w:val="1"/>
          <w:numId w:val="4"/>
        </w:numPr>
        <w:tabs>
          <w:tab w:val="left" w:pos="1561"/>
        </w:tabs>
        <w:spacing w:before="40"/>
        <w:ind w:left="1201" w:right="120"/>
        <w:rPr>
          <w:rFonts w:ascii="Times New Roman" w:hAnsi="Times New Roman" w:cs="Times New Roman"/>
          <w:sz w:val="24"/>
          <w:szCs w:val="24"/>
        </w:rPr>
      </w:pPr>
      <w:r w:rsidRPr="009A2D9D">
        <w:rPr>
          <w:rFonts w:ascii="Times New Roman" w:hAnsi="Times New Roman" w:cs="Times New Roman"/>
          <w:sz w:val="24"/>
          <w:szCs w:val="24"/>
        </w:rPr>
        <w:t>It</w:t>
      </w:r>
      <w:r w:rsidRPr="009A2D9D">
        <w:rPr>
          <w:rFonts w:ascii="Times New Roman" w:hAnsi="Times New Roman" w:cs="Times New Roman"/>
          <w:spacing w:val="-2"/>
          <w:sz w:val="24"/>
          <w:szCs w:val="24"/>
        </w:rPr>
        <w:t xml:space="preserve"> </w:t>
      </w:r>
      <w:r w:rsidRPr="009A2D9D">
        <w:rPr>
          <w:rFonts w:ascii="Times New Roman" w:hAnsi="Times New Roman" w:cs="Times New Roman"/>
          <w:sz w:val="24"/>
          <w:szCs w:val="24"/>
        </w:rPr>
        <w:t>is</w:t>
      </w:r>
      <w:r w:rsidRPr="009A2D9D">
        <w:rPr>
          <w:rFonts w:ascii="Times New Roman" w:hAnsi="Times New Roman" w:cs="Times New Roman"/>
          <w:spacing w:val="-3"/>
          <w:sz w:val="24"/>
          <w:szCs w:val="24"/>
        </w:rPr>
        <w:t xml:space="preserve"> </w:t>
      </w:r>
      <w:r w:rsidRPr="009A2D9D">
        <w:rPr>
          <w:rFonts w:ascii="Times New Roman" w:hAnsi="Times New Roman" w:cs="Times New Roman"/>
          <w:sz w:val="24"/>
          <w:szCs w:val="24"/>
        </w:rPr>
        <w:t>not</w:t>
      </w:r>
      <w:r w:rsidRPr="009A2D9D">
        <w:rPr>
          <w:rFonts w:ascii="Times New Roman" w:hAnsi="Times New Roman" w:cs="Times New Roman"/>
          <w:spacing w:val="-3"/>
          <w:sz w:val="24"/>
          <w:szCs w:val="24"/>
        </w:rPr>
        <w:t xml:space="preserve"> </w:t>
      </w:r>
      <w:r w:rsidRPr="009A2D9D">
        <w:rPr>
          <w:rFonts w:ascii="Times New Roman" w:hAnsi="Times New Roman" w:cs="Times New Roman"/>
          <w:sz w:val="24"/>
          <w:szCs w:val="24"/>
        </w:rPr>
        <w:t>a</w:t>
      </w:r>
      <w:r w:rsidRPr="009A2D9D">
        <w:rPr>
          <w:rFonts w:ascii="Times New Roman" w:hAnsi="Times New Roman" w:cs="Times New Roman"/>
          <w:spacing w:val="-3"/>
          <w:sz w:val="24"/>
          <w:szCs w:val="24"/>
        </w:rPr>
        <w:t xml:space="preserve"> </w:t>
      </w:r>
      <w:r w:rsidRPr="009A2D9D">
        <w:rPr>
          <w:rFonts w:ascii="Times New Roman" w:hAnsi="Times New Roman" w:cs="Times New Roman"/>
          <w:sz w:val="24"/>
          <w:szCs w:val="24"/>
        </w:rPr>
        <w:t>requirement</w:t>
      </w:r>
      <w:r w:rsidRPr="009A2D9D">
        <w:rPr>
          <w:rFonts w:ascii="Times New Roman" w:hAnsi="Times New Roman" w:cs="Times New Roman"/>
          <w:spacing w:val="-5"/>
          <w:sz w:val="24"/>
          <w:szCs w:val="24"/>
        </w:rPr>
        <w:t xml:space="preserve"> </w:t>
      </w:r>
      <w:r w:rsidRPr="009A2D9D">
        <w:rPr>
          <w:rFonts w:ascii="Times New Roman" w:hAnsi="Times New Roman" w:cs="Times New Roman"/>
          <w:sz w:val="24"/>
          <w:szCs w:val="24"/>
        </w:rPr>
        <w:t>that</w:t>
      </w:r>
      <w:r w:rsidRPr="009A2D9D">
        <w:rPr>
          <w:rFonts w:ascii="Times New Roman" w:hAnsi="Times New Roman" w:cs="Times New Roman"/>
          <w:spacing w:val="-5"/>
          <w:sz w:val="24"/>
          <w:szCs w:val="24"/>
        </w:rPr>
        <w:t xml:space="preserve"> </w:t>
      </w:r>
      <w:r w:rsidRPr="009A2D9D">
        <w:rPr>
          <w:rFonts w:ascii="Times New Roman" w:hAnsi="Times New Roman" w:cs="Times New Roman"/>
          <w:sz w:val="24"/>
          <w:szCs w:val="24"/>
        </w:rPr>
        <w:t>each</w:t>
      </w:r>
      <w:r w:rsidRPr="009A2D9D">
        <w:rPr>
          <w:rFonts w:ascii="Times New Roman" w:hAnsi="Times New Roman" w:cs="Times New Roman"/>
          <w:spacing w:val="-4"/>
          <w:sz w:val="24"/>
          <w:szCs w:val="24"/>
        </w:rPr>
        <w:t xml:space="preserve"> </w:t>
      </w:r>
      <w:r w:rsidRPr="009A2D9D">
        <w:rPr>
          <w:rFonts w:ascii="Times New Roman" w:hAnsi="Times New Roman" w:cs="Times New Roman"/>
          <w:sz w:val="24"/>
          <w:szCs w:val="24"/>
        </w:rPr>
        <w:t>domain</w:t>
      </w:r>
      <w:r w:rsidRPr="009A2D9D">
        <w:rPr>
          <w:rFonts w:ascii="Times New Roman" w:hAnsi="Times New Roman" w:cs="Times New Roman"/>
          <w:spacing w:val="-6"/>
          <w:sz w:val="24"/>
          <w:szCs w:val="24"/>
        </w:rPr>
        <w:t xml:space="preserve"> </w:t>
      </w:r>
      <w:r w:rsidRPr="009A2D9D">
        <w:rPr>
          <w:rFonts w:ascii="Times New Roman" w:hAnsi="Times New Roman" w:cs="Times New Roman"/>
          <w:sz w:val="24"/>
          <w:szCs w:val="24"/>
        </w:rPr>
        <w:t>be</w:t>
      </w:r>
      <w:r w:rsidRPr="009A2D9D">
        <w:rPr>
          <w:rFonts w:ascii="Times New Roman" w:hAnsi="Times New Roman" w:cs="Times New Roman"/>
          <w:spacing w:val="-2"/>
          <w:sz w:val="24"/>
          <w:szCs w:val="24"/>
        </w:rPr>
        <w:t xml:space="preserve"> </w:t>
      </w:r>
      <w:r w:rsidRPr="009A2D9D">
        <w:rPr>
          <w:rFonts w:ascii="Times New Roman" w:hAnsi="Times New Roman" w:cs="Times New Roman"/>
          <w:sz w:val="24"/>
          <w:szCs w:val="24"/>
        </w:rPr>
        <w:t>given</w:t>
      </w:r>
      <w:r w:rsidRPr="009A2D9D">
        <w:rPr>
          <w:rFonts w:ascii="Times New Roman" w:hAnsi="Times New Roman" w:cs="Times New Roman"/>
          <w:spacing w:val="-4"/>
          <w:sz w:val="24"/>
          <w:szCs w:val="24"/>
        </w:rPr>
        <w:t xml:space="preserve"> </w:t>
      </w:r>
      <w:r w:rsidRPr="009A2D9D">
        <w:rPr>
          <w:rFonts w:ascii="Times New Roman" w:hAnsi="Times New Roman" w:cs="Times New Roman"/>
          <w:sz w:val="24"/>
          <w:szCs w:val="24"/>
        </w:rPr>
        <w:t>equal</w:t>
      </w:r>
      <w:r w:rsidRPr="009A2D9D">
        <w:rPr>
          <w:rFonts w:ascii="Times New Roman" w:hAnsi="Times New Roman" w:cs="Times New Roman"/>
          <w:spacing w:val="-3"/>
          <w:sz w:val="24"/>
          <w:szCs w:val="24"/>
        </w:rPr>
        <w:t xml:space="preserve"> </w:t>
      </w:r>
      <w:r w:rsidRPr="009A2D9D">
        <w:rPr>
          <w:rFonts w:ascii="Times New Roman" w:hAnsi="Times New Roman" w:cs="Times New Roman"/>
          <w:sz w:val="24"/>
          <w:szCs w:val="24"/>
        </w:rPr>
        <w:t>space;</w:t>
      </w:r>
      <w:r w:rsidR="000D6B60">
        <w:rPr>
          <w:rFonts w:ascii="Times New Roman" w:hAnsi="Times New Roman" w:cs="Times New Roman"/>
          <w:sz w:val="24"/>
          <w:szCs w:val="24"/>
        </w:rPr>
        <w:t xml:space="preserve"> institutions</w:t>
      </w:r>
      <w:r w:rsidR="000D6B60" w:rsidRPr="009A2D9D">
        <w:rPr>
          <w:rFonts w:ascii="Times New Roman" w:hAnsi="Times New Roman" w:cs="Times New Roman"/>
          <w:sz w:val="24"/>
          <w:szCs w:val="24"/>
        </w:rPr>
        <w:t xml:space="preserve"> </w:t>
      </w:r>
      <w:r w:rsidRPr="009A2D9D">
        <w:rPr>
          <w:rFonts w:ascii="Times New Roman" w:hAnsi="Times New Roman" w:cs="Times New Roman"/>
          <w:sz w:val="24"/>
          <w:szCs w:val="24"/>
        </w:rPr>
        <w:t>should</w:t>
      </w:r>
      <w:r w:rsidRPr="009A2D9D">
        <w:rPr>
          <w:rFonts w:ascii="Times New Roman" w:hAnsi="Times New Roman" w:cs="Times New Roman"/>
          <w:spacing w:val="-6"/>
          <w:sz w:val="24"/>
          <w:szCs w:val="24"/>
        </w:rPr>
        <w:t xml:space="preserve"> </w:t>
      </w:r>
      <w:r w:rsidRPr="009A2D9D">
        <w:rPr>
          <w:rFonts w:ascii="Times New Roman" w:hAnsi="Times New Roman" w:cs="Times New Roman"/>
          <w:sz w:val="24"/>
          <w:szCs w:val="24"/>
        </w:rPr>
        <w:t>decide the best use and formatting of their application</w:t>
      </w:r>
      <w:r w:rsidRPr="009A2D9D">
        <w:rPr>
          <w:rFonts w:ascii="Times New Roman" w:hAnsi="Times New Roman" w:cs="Times New Roman"/>
          <w:spacing w:val="-30"/>
          <w:sz w:val="24"/>
          <w:szCs w:val="24"/>
        </w:rPr>
        <w:t xml:space="preserve"> </w:t>
      </w:r>
      <w:r w:rsidRPr="009A2D9D">
        <w:rPr>
          <w:rFonts w:ascii="Times New Roman" w:hAnsi="Times New Roman" w:cs="Times New Roman"/>
          <w:sz w:val="24"/>
          <w:szCs w:val="24"/>
        </w:rPr>
        <w:t>information.</w:t>
      </w:r>
    </w:p>
    <w:p w14:paraId="4D7A3D07" w14:textId="1056CFCD" w:rsidR="009A2D9D" w:rsidRPr="0097592B" w:rsidRDefault="000B72CF" w:rsidP="00D05746">
      <w:pPr>
        <w:pStyle w:val="ListParagraph"/>
        <w:numPr>
          <w:ilvl w:val="1"/>
          <w:numId w:val="4"/>
        </w:numPr>
        <w:tabs>
          <w:tab w:val="left" w:pos="1561"/>
        </w:tabs>
        <w:spacing w:before="40"/>
        <w:ind w:left="1201" w:right="120"/>
        <w:rPr>
          <w:rFonts w:ascii="Times New Roman" w:hAnsi="Times New Roman" w:cs="Times New Roman"/>
          <w:sz w:val="24"/>
          <w:szCs w:val="24"/>
        </w:rPr>
      </w:pPr>
      <w:r w:rsidRPr="009A2D9D">
        <w:rPr>
          <w:rFonts w:ascii="Times New Roman" w:hAnsi="Times New Roman" w:cs="Times New Roman"/>
          <w:sz w:val="24"/>
          <w:szCs w:val="24"/>
        </w:rPr>
        <w:t xml:space="preserve">You may include links to additional information online and/or provide appendices </w:t>
      </w:r>
      <w:r w:rsidR="00055A4F" w:rsidRPr="0097592B">
        <w:rPr>
          <w:rFonts w:ascii="Times New Roman" w:hAnsi="Times New Roman" w:cs="Times New Roman"/>
          <w:sz w:val="24"/>
          <w:szCs w:val="24"/>
        </w:rPr>
        <w:br/>
      </w:r>
      <w:r w:rsidRPr="0097592B">
        <w:rPr>
          <w:rFonts w:ascii="Times New Roman" w:hAnsi="Times New Roman" w:cs="Times New Roman"/>
          <w:sz w:val="24"/>
          <w:szCs w:val="24"/>
        </w:rPr>
        <w:t>as references within your narrative if you feel that the information contained within cannot</w:t>
      </w:r>
      <w:r w:rsidRPr="0097592B">
        <w:rPr>
          <w:rFonts w:ascii="Times New Roman" w:hAnsi="Times New Roman" w:cs="Times New Roman"/>
          <w:spacing w:val="-5"/>
          <w:sz w:val="24"/>
          <w:szCs w:val="24"/>
        </w:rPr>
        <w:t xml:space="preserve"> </w:t>
      </w:r>
      <w:r w:rsidRPr="0097592B">
        <w:rPr>
          <w:rFonts w:ascii="Times New Roman" w:hAnsi="Times New Roman" w:cs="Times New Roman"/>
          <w:sz w:val="24"/>
          <w:szCs w:val="24"/>
        </w:rPr>
        <w:t>be</w:t>
      </w:r>
      <w:r w:rsidRPr="0097592B">
        <w:rPr>
          <w:rFonts w:ascii="Times New Roman" w:hAnsi="Times New Roman" w:cs="Times New Roman"/>
          <w:spacing w:val="-2"/>
          <w:sz w:val="24"/>
          <w:szCs w:val="24"/>
        </w:rPr>
        <w:t xml:space="preserve"> </w:t>
      </w:r>
      <w:r w:rsidRPr="0097592B">
        <w:rPr>
          <w:rFonts w:ascii="Times New Roman" w:hAnsi="Times New Roman" w:cs="Times New Roman"/>
          <w:sz w:val="24"/>
          <w:szCs w:val="24"/>
        </w:rPr>
        <w:t>succinctly</w:t>
      </w:r>
      <w:r w:rsidRPr="0097592B">
        <w:rPr>
          <w:rFonts w:ascii="Times New Roman" w:hAnsi="Times New Roman" w:cs="Times New Roman"/>
          <w:spacing w:val="-2"/>
          <w:sz w:val="24"/>
          <w:szCs w:val="24"/>
        </w:rPr>
        <w:t xml:space="preserve"> </w:t>
      </w:r>
      <w:r w:rsidRPr="0097592B">
        <w:rPr>
          <w:rFonts w:ascii="Times New Roman" w:hAnsi="Times New Roman" w:cs="Times New Roman"/>
          <w:sz w:val="24"/>
          <w:szCs w:val="24"/>
        </w:rPr>
        <w:t>summarized</w:t>
      </w:r>
      <w:r w:rsidRPr="0097592B">
        <w:rPr>
          <w:rFonts w:ascii="Times New Roman" w:hAnsi="Times New Roman" w:cs="Times New Roman"/>
          <w:spacing w:val="-6"/>
          <w:sz w:val="24"/>
          <w:szCs w:val="24"/>
        </w:rPr>
        <w:t xml:space="preserve"> </w:t>
      </w:r>
      <w:r w:rsidRPr="0097592B">
        <w:rPr>
          <w:rFonts w:ascii="Times New Roman" w:hAnsi="Times New Roman" w:cs="Times New Roman"/>
          <w:sz w:val="24"/>
          <w:szCs w:val="24"/>
        </w:rPr>
        <w:t>or</w:t>
      </w:r>
      <w:r w:rsidRPr="0097592B">
        <w:rPr>
          <w:rFonts w:ascii="Times New Roman" w:hAnsi="Times New Roman" w:cs="Times New Roman"/>
          <w:spacing w:val="-3"/>
          <w:sz w:val="24"/>
          <w:szCs w:val="24"/>
        </w:rPr>
        <w:t xml:space="preserve"> </w:t>
      </w:r>
      <w:r w:rsidRPr="0097592B">
        <w:rPr>
          <w:rFonts w:ascii="Times New Roman" w:hAnsi="Times New Roman" w:cs="Times New Roman"/>
          <w:sz w:val="24"/>
          <w:szCs w:val="24"/>
        </w:rPr>
        <w:t>described.</w:t>
      </w:r>
      <w:r w:rsidRPr="0097592B">
        <w:rPr>
          <w:rFonts w:ascii="Times New Roman" w:hAnsi="Times New Roman" w:cs="Times New Roman"/>
          <w:spacing w:val="-3"/>
          <w:sz w:val="24"/>
          <w:szCs w:val="24"/>
        </w:rPr>
        <w:t xml:space="preserve"> </w:t>
      </w:r>
      <w:r w:rsidRPr="0097592B">
        <w:rPr>
          <w:rFonts w:ascii="Times New Roman" w:hAnsi="Times New Roman" w:cs="Times New Roman"/>
          <w:sz w:val="24"/>
          <w:szCs w:val="24"/>
        </w:rPr>
        <w:t>Reviewers</w:t>
      </w:r>
      <w:r w:rsidRPr="0097592B">
        <w:rPr>
          <w:rFonts w:ascii="Times New Roman" w:hAnsi="Times New Roman" w:cs="Times New Roman"/>
          <w:spacing w:val="-5"/>
          <w:sz w:val="24"/>
          <w:szCs w:val="24"/>
        </w:rPr>
        <w:t xml:space="preserve"> </w:t>
      </w:r>
      <w:r w:rsidRPr="0097592B">
        <w:rPr>
          <w:rFonts w:ascii="Times New Roman" w:hAnsi="Times New Roman" w:cs="Times New Roman"/>
          <w:sz w:val="24"/>
          <w:szCs w:val="24"/>
        </w:rPr>
        <w:t>will</w:t>
      </w:r>
      <w:r w:rsidRPr="0097592B">
        <w:rPr>
          <w:rFonts w:ascii="Times New Roman" w:hAnsi="Times New Roman" w:cs="Times New Roman"/>
          <w:spacing w:val="-3"/>
          <w:sz w:val="24"/>
          <w:szCs w:val="24"/>
        </w:rPr>
        <w:t xml:space="preserve"> </w:t>
      </w:r>
      <w:r w:rsidRPr="0097592B">
        <w:rPr>
          <w:rFonts w:ascii="Times New Roman" w:hAnsi="Times New Roman" w:cs="Times New Roman"/>
          <w:sz w:val="24"/>
          <w:szCs w:val="24"/>
        </w:rPr>
        <w:t>be</w:t>
      </w:r>
      <w:r w:rsidRPr="0097592B">
        <w:rPr>
          <w:rFonts w:ascii="Times New Roman" w:hAnsi="Times New Roman" w:cs="Times New Roman"/>
          <w:spacing w:val="-2"/>
          <w:sz w:val="24"/>
          <w:szCs w:val="24"/>
        </w:rPr>
        <w:t xml:space="preserve"> </w:t>
      </w:r>
      <w:r w:rsidRPr="0097592B">
        <w:rPr>
          <w:rFonts w:ascii="Times New Roman" w:hAnsi="Times New Roman" w:cs="Times New Roman"/>
          <w:sz w:val="24"/>
          <w:szCs w:val="24"/>
        </w:rPr>
        <w:t>asked</w:t>
      </w:r>
      <w:r w:rsidRPr="0097592B">
        <w:rPr>
          <w:rFonts w:ascii="Times New Roman" w:hAnsi="Times New Roman" w:cs="Times New Roman"/>
          <w:spacing w:val="-6"/>
          <w:sz w:val="24"/>
          <w:szCs w:val="24"/>
        </w:rPr>
        <w:t xml:space="preserve"> </w:t>
      </w:r>
      <w:r w:rsidRPr="0097592B">
        <w:rPr>
          <w:rFonts w:ascii="Times New Roman" w:hAnsi="Times New Roman" w:cs="Times New Roman"/>
          <w:sz w:val="24"/>
          <w:szCs w:val="24"/>
        </w:rPr>
        <w:t>to</w:t>
      </w:r>
      <w:r w:rsidRPr="0097592B">
        <w:rPr>
          <w:rFonts w:ascii="Times New Roman" w:hAnsi="Times New Roman" w:cs="Times New Roman"/>
          <w:spacing w:val="-4"/>
          <w:sz w:val="24"/>
          <w:szCs w:val="24"/>
        </w:rPr>
        <w:t xml:space="preserve"> </w:t>
      </w:r>
      <w:r w:rsidRPr="0097592B">
        <w:rPr>
          <w:rFonts w:ascii="Times New Roman" w:hAnsi="Times New Roman" w:cs="Times New Roman"/>
          <w:sz w:val="24"/>
          <w:szCs w:val="24"/>
        </w:rPr>
        <w:t>read material at web links or appendices only as noted in the Application Narrative Components</w:t>
      </w:r>
      <w:r w:rsidR="009A2D9D" w:rsidRPr="0097592B">
        <w:rPr>
          <w:rFonts w:ascii="Times New Roman" w:hAnsi="Times New Roman" w:cs="Times New Roman"/>
          <w:sz w:val="24"/>
          <w:szCs w:val="24"/>
        </w:rPr>
        <w:t xml:space="preserve">. </w:t>
      </w:r>
      <w:r w:rsidR="009A2D9D" w:rsidRPr="0061634A">
        <w:rPr>
          <w:rFonts w:ascii="Times New Roman" w:hAnsi="Times New Roman" w:cs="Times New Roman"/>
          <w:i/>
          <w:sz w:val="24"/>
          <w:szCs w:val="24"/>
        </w:rPr>
        <w:t xml:space="preserve">Reviewers will be required to visit </w:t>
      </w:r>
      <w:r w:rsidR="0097592B" w:rsidRPr="0061634A">
        <w:rPr>
          <w:rFonts w:ascii="Times New Roman" w:hAnsi="Times New Roman" w:cs="Times New Roman"/>
          <w:i/>
          <w:sz w:val="24"/>
          <w:szCs w:val="24"/>
        </w:rPr>
        <w:t>no more than</w:t>
      </w:r>
      <w:r w:rsidR="009A2D9D" w:rsidRPr="0061634A">
        <w:rPr>
          <w:rFonts w:ascii="Times New Roman" w:hAnsi="Times New Roman" w:cs="Times New Roman"/>
          <w:i/>
          <w:sz w:val="24"/>
          <w:szCs w:val="24"/>
        </w:rPr>
        <w:t xml:space="preserve"> three links </w:t>
      </w:r>
      <w:r w:rsidR="00EB72BD" w:rsidRPr="0061634A">
        <w:rPr>
          <w:rFonts w:ascii="Times New Roman" w:hAnsi="Times New Roman" w:cs="Times New Roman"/>
          <w:i/>
          <w:sz w:val="24"/>
          <w:szCs w:val="24"/>
        </w:rPr>
        <w:t xml:space="preserve">in </w:t>
      </w:r>
      <w:r w:rsidR="0097592B" w:rsidRPr="0061634A">
        <w:rPr>
          <w:rFonts w:ascii="Times New Roman" w:hAnsi="Times New Roman" w:cs="Times New Roman"/>
          <w:i/>
          <w:sz w:val="24"/>
          <w:szCs w:val="24"/>
        </w:rPr>
        <w:t>any</w:t>
      </w:r>
      <w:r w:rsidR="009A2D9D" w:rsidRPr="0061634A">
        <w:rPr>
          <w:rFonts w:ascii="Times New Roman" w:hAnsi="Times New Roman" w:cs="Times New Roman"/>
          <w:i/>
          <w:sz w:val="24"/>
          <w:szCs w:val="24"/>
        </w:rPr>
        <w:t xml:space="preserve"> section</w:t>
      </w:r>
      <w:r w:rsidR="009A2D9D" w:rsidRPr="0097592B">
        <w:rPr>
          <w:rFonts w:ascii="Times New Roman" w:hAnsi="Times New Roman" w:cs="Times New Roman"/>
          <w:sz w:val="24"/>
          <w:szCs w:val="24"/>
        </w:rPr>
        <w:t>.</w:t>
      </w:r>
    </w:p>
    <w:p w14:paraId="6584135A" w14:textId="57A00A3A" w:rsidR="00766CB0" w:rsidRPr="004B368C" w:rsidRDefault="000B72CF" w:rsidP="002736C2">
      <w:pPr>
        <w:pStyle w:val="ListParagraph"/>
        <w:numPr>
          <w:ilvl w:val="1"/>
          <w:numId w:val="4"/>
        </w:numPr>
        <w:tabs>
          <w:tab w:val="left" w:pos="1561"/>
        </w:tabs>
        <w:spacing w:before="4"/>
        <w:ind w:left="1201" w:right="120" w:hanging="370"/>
        <w:rPr>
          <w:rFonts w:ascii="Times New Roman" w:hAnsi="Times New Roman" w:cs="Times New Roman"/>
          <w:sz w:val="24"/>
          <w:szCs w:val="24"/>
        </w:rPr>
      </w:pPr>
      <w:r w:rsidRPr="004B368C">
        <w:rPr>
          <w:rFonts w:ascii="Times New Roman" w:hAnsi="Times New Roman" w:cs="Times New Roman"/>
          <w:sz w:val="24"/>
          <w:szCs w:val="24"/>
        </w:rPr>
        <w:t>Applicants</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should</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make</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every</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attempt</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to</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include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all</w:t>
      </w:r>
      <w:r w:rsidRPr="004B368C">
        <w:rPr>
          <w:rFonts w:ascii="Times New Roman" w:hAnsi="Times New Roman" w:cs="Times New Roman"/>
          <w:spacing w:val="-7"/>
          <w:sz w:val="24"/>
          <w:szCs w:val="24"/>
        </w:rPr>
        <w:t xml:space="preserve"> </w:t>
      </w:r>
      <w:r w:rsidRPr="004B368C">
        <w:rPr>
          <w:rFonts w:ascii="Times New Roman" w:hAnsi="Times New Roman" w:cs="Times New Roman"/>
          <w:sz w:val="24"/>
          <w:szCs w:val="24"/>
        </w:rPr>
        <w:t>pertinent</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information</w:t>
      </w:r>
      <w:r w:rsidR="009D70DA" w:rsidRPr="004B368C">
        <w:rPr>
          <w:rFonts w:ascii="Times New Roman" w:hAnsi="Times New Roman" w:cs="Times New Roman"/>
          <w:sz w:val="24"/>
          <w:szCs w:val="24"/>
        </w:rPr>
        <w:t xml:space="preserve"> </w:t>
      </w:r>
      <w:r w:rsidRPr="004B368C">
        <w:rPr>
          <w:rFonts w:ascii="Times New Roman" w:hAnsi="Times New Roman" w:cs="Times New Roman"/>
          <w:sz w:val="24"/>
          <w:szCs w:val="24"/>
        </w:rPr>
        <w:t xml:space="preserve">in their narrative. Do not attach forms, templates, reports, or screenshots of information in lieu of describing the process for and functions of integrated </w:t>
      </w:r>
      <w:r w:rsidR="000D6B60">
        <w:rPr>
          <w:rFonts w:ascii="Times New Roman" w:hAnsi="Times New Roman" w:cs="Times New Roman"/>
          <w:sz w:val="24"/>
          <w:szCs w:val="24"/>
        </w:rPr>
        <w:t>assessment activities at your institution</w:t>
      </w:r>
      <w:r w:rsidRPr="004B368C">
        <w:rPr>
          <w:rFonts w:ascii="Times New Roman" w:hAnsi="Times New Roman" w:cs="Times New Roman"/>
          <w:sz w:val="24"/>
          <w:szCs w:val="24"/>
        </w:rPr>
        <w:t>.</w:t>
      </w:r>
      <w:r w:rsidR="002530DD">
        <w:rPr>
          <w:rFonts w:ascii="Times New Roman" w:hAnsi="Times New Roman" w:cs="Times New Roman"/>
          <w:sz w:val="24"/>
          <w:szCs w:val="24"/>
        </w:rPr>
        <w:t xml:space="preserve"> The narrative element of the EIA places an emphasis on why particular processes are utilized as well as the action that results from it. The application narrative is designed to help institutions clearly and succinctly explain why they do what they do when it comes to institution-wide assessment of student learning. </w:t>
      </w:r>
    </w:p>
    <w:p w14:paraId="16E74D6C" w14:textId="6E555B40" w:rsidR="00766CB0" w:rsidRPr="004B368C" w:rsidRDefault="000B72CF" w:rsidP="002736C2">
      <w:pPr>
        <w:pStyle w:val="ListParagraph"/>
        <w:numPr>
          <w:ilvl w:val="1"/>
          <w:numId w:val="4"/>
        </w:numPr>
        <w:tabs>
          <w:tab w:val="left" w:pos="1560"/>
        </w:tabs>
        <w:ind w:left="1200" w:right="120"/>
        <w:rPr>
          <w:rFonts w:ascii="Times New Roman" w:hAnsi="Times New Roman" w:cs="Times New Roman"/>
          <w:sz w:val="24"/>
          <w:szCs w:val="24"/>
        </w:rPr>
      </w:pPr>
      <w:r w:rsidRPr="004B368C">
        <w:rPr>
          <w:rFonts w:ascii="Times New Roman" w:hAnsi="Times New Roman" w:cs="Times New Roman"/>
          <w:sz w:val="24"/>
          <w:szCs w:val="24"/>
        </w:rPr>
        <w:t xml:space="preserve">Institutions should provide </w:t>
      </w:r>
      <w:r w:rsidR="00261870">
        <w:rPr>
          <w:rFonts w:ascii="Times New Roman" w:hAnsi="Times New Roman" w:cs="Times New Roman"/>
          <w:sz w:val="24"/>
          <w:szCs w:val="24"/>
        </w:rPr>
        <w:t xml:space="preserve">a coherent </w:t>
      </w:r>
      <w:r w:rsidRPr="004B368C">
        <w:rPr>
          <w:rFonts w:ascii="Times New Roman" w:hAnsi="Times New Roman" w:cs="Times New Roman"/>
          <w:sz w:val="24"/>
          <w:szCs w:val="24"/>
        </w:rPr>
        <w:t xml:space="preserve">narrative </w:t>
      </w:r>
      <w:r w:rsidR="00261870">
        <w:rPr>
          <w:rFonts w:ascii="Times New Roman" w:hAnsi="Times New Roman" w:cs="Times New Roman"/>
          <w:sz w:val="24"/>
          <w:szCs w:val="24"/>
        </w:rPr>
        <w:t>addressing each of the</w:t>
      </w:r>
      <w:r w:rsidRPr="004B368C">
        <w:rPr>
          <w:rFonts w:ascii="Times New Roman" w:hAnsi="Times New Roman" w:cs="Times New Roman"/>
          <w:sz w:val="24"/>
          <w:szCs w:val="24"/>
        </w:rPr>
        <w:t xml:space="preserve"> criteria domains, clearly labeled, in their application.</w:t>
      </w:r>
      <w:r w:rsidR="00261870">
        <w:rPr>
          <w:rFonts w:ascii="Times New Roman" w:hAnsi="Times New Roman" w:cs="Times New Roman"/>
          <w:sz w:val="24"/>
          <w:szCs w:val="24"/>
        </w:rPr>
        <w:t xml:space="preserve"> The overall purpose is to w</w:t>
      </w:r>
      <w:r w:rsidR="00D61419">
        <w:rPr>
          <w:rFonts w:ascii="Times New Roman" w:hAnsi="Times New Roman" w:cs="Times New Roman"/>
          <w:sz w:val="24"/>
          <w:szCs w:val="24"/>
        </w:rPr>
        <w:t>rite</w:t>
      </w:r>
      <w:r w:rsidR="00261870">
        <w:rPr>
          <w:rFonts w:ascii="Times New Roman" w:hAnsi="Times New Roman" w:cs="Times New Roman"/>
          <w:sz w:val="24"/>
          <w:szCs w:val="24"/>
        </w:rPr>
        <w:t xml:space="preserve"> a narrative of </w:t>
      </w:r>
      <w:r w:rsidR="00D61419">
        <w:rPr>
          <w:rFonts w:ascii="Times New Roman" w:hAnsi="Times New Roman" w:cs="Times New Roman"/>
          <w:sz w:val="24"/>
          <w:szCs w:val="24"/>
        </w:rPr>
        <w:t xml:space="preserve">the </w:t>
      </w:r>
      <w:r w:rsidR="00261870">
        <w:rPr>
          <w:rFonts w:ascii="Times New Roman" w:hAnsi="Times New Roman" w:cs="Times New Roman"/>
          <w:sz w:val="24"/>
          <w:szCs w:val="24"/>
        </w:rPr>
        <w:t>assessment process to those not familiar with the institution or its culture.</w:t>
      </w:r>
      <w:r w:rsidRPr="004B368C">
        <w:rPr>
          <w:rFonts w:ascii="Times New Roman" w:hAnsi="Times New Roman" w:cs="Times New Roman"/>
          <w:sz w:val="24"/>
          <w:szCs w:val="24"/>
        </w:rPr>
        <w:t xml:space="preserve"> The guiding questions are strongly linked with the scoring rubric, </w:t>
      </w:r>
      <w:r w:rsidR="00710502">
        <w:rPr>
          <w:rFonts w:ascii="Times New Roman" w:hAnsi="Times New Roman" w:cs="Times New Roman"/>
          <w:sz w:val="24"/>
          <w:szCs w:val="24"/>
        </w:rPr>
        <w:t xml:space="preserve">assisting </w:t>
      </w:r>
      <w:r w:rsidRPr="004B368C">
        <w:rPr>
          <w:rFonts w:ascii="Times New Roman" w:hAnsi="Times New Roman" w:cs="Times New Roman"/>
          <w:sz w:val="24"/>
          <w:szCs w:val="24"/>
        </w:rPr>
        <w:t>institutions</w:t>
      </w:r>
      <w:r w:rsidR="00710502">
        <w:rPr>
          <w:rFonts w:ascii="Times New Roman" w:hAnsi="Times New Roman" w:cs="Times New Roman"/>
          <w:sz w:val="24"/>
          <w:szCs w:val="24"/>
        </w:rPr>
        <w:t xml:space="preserve"> in</w:t>
      </w:r>
      <w:r w:rsidRPr="004B368C">
        <w:rPr>
          <w:rFonts w:ascii="Times New Roman" w:hAnsi="Times New Roman" w:cs="Times New Roman"/>
          <w:sz w:val="24"/>
          <w:szCs w:val="24"/>
        </w:rPr>
        <w:t xml:space="preserve"> address</w:t>
      </w:r>
      <w:r w:rsidR="00710502">
        <w:rPr>
          <w:rFonts w:ascii="Times New Roman" w:hAnsi="Times New Roman" w:cs="Times New Roman"/>
          <w:sz w:val="24"/>
          <w:szCs w:val="24"/>
        </w:rPr>
        <w:t>ing</w:t>
      </w:r>
      <w:r w:rsidRPr="004B368C">
        <w:rPr>
          <w:rFonts w:ascii="Times New Roman" w:hAnsi="Times New Roman" w:cs="Times New Roman"/>
          <w:sz w:val="24"/>
          <w:szCs w:val="24"/>
        </w:rPr>
        <w:t xml:space="preserve"> the </w:t>
      </w:r>
      <w:r w:rsidR="00710502">
        <w:rPr>
          <w:rFonts w:ascii="Times New Roman" w:hAnsi="Times New Roman" w:cs="Times New Roman"/>
          <w:sz w:val="24"/>
          <w:szCs w:val="24"/>
        </w:rPr>
        <w:t>breadth and depth of their assessment activities</w:t>
      </w:r>
      <w:r w:rsidRPr="004B368C">
        <w:rPr>
          <w:rFonts w:ascii="Times New Roman" w:hAnsi="Times New Roman" w:cs="Times New Roman"/>
          <w:sz w:val="24"/>
          <w:szCs w:val="24"/>
        </w:rPr>
        <w:t xml:space="preserve"> in their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response</w:t>
      </w:r>
      <w:r w:rsidR="00261870">
        <w:rPr>
          <w:rFonts w:ascii="Times New Roman" w:hAnsi="Times New Roman" w:cs="Times New Roman"/>
          <w:sz w:val="24"/>
          <w:szCs w:val="24"/>
        </w:rPr>
        <w:t>, however, every institution is not required to respond explicitly and separately to each question</w:t>
      </w:r>
      <w:r w:rsidRPr="004B368C">
        <w:rPr>
          <w:rFonts w:ascii="Times New Roman" w:hAnsi="Times New Roman" w:cs="Times New Roman"/>
          <w:sz w:val="24"/>
          <w:szCs w:val="24"/>
        </w:rPr>
        <w:t>.</w:t>
      </w:r>
    </w:p>
    <w:p w14:paraId="615EEFDB" w14:textId="77777777" w:rsidR="00386D6E" w:rsidRDefault="00386D6E" w:rsidP="00386D6E">
      <w:pPr>
        <w:pStyle w:val="BodyText"/>
        <w:ind w:right="120"/>
        <w:jc w:val="both"/>
        <w:rPr>
          <w:rFonts w:ascii="Times New Roman" w:hAnsi="Times New Roman" w:cs="Times New Roman"/>
          <w:sz w:val="24"/>
          <w:szCs w:val="24"/>
        </w:rPr>
      </w:pPr>
    </w:p>
    <w:p w14:paraId="4FE1E243" w14:textId="4E7CE9D2" w:rsidR="00766CB0" w:rsidRDefault="000B72CF" w:rsidP="00386D6E">
      <w:pPr>
        <w:pStyle w:val="BodyText"/>
        <w:ind w:right="120"/>
        <w:jc w:val="both"/>
        <w:rPr>
          <w:rFonts w:ascii="Times New Roman" w:hAnsi="Times New Roman" w:cs="Times New Roman"/>
          <w:sz w:val="24"/>
          <w:szCs w:val="24"/>
        </w:rPr>
      </w:pPr>
      <w:r w:rsidRPr="004B368C">
        <w:rPr>
          <w:rFonts w:ascii="Times New Roman" w:hAnsi="Times New Roman" w:cs="Times New Roman"/>
          <w:sz w:val="24"/>
          <w:szCs w:val="24"/>
        </w:rPr>
        <w:t>Application materials should be submitted electronically as a single document</w:t>
      </w:r>
      <w:r w:rsidR="00B309D9">
        <w:rPr>
          <w:rFonts w:ascii="Times New Roman" w:hAnsi="Times New Roman" w:cs="Times New Roman"/>
          <w:sz w:val="24"/>
          <w:szCs w:val="24"/>
        </w:rPr>
        <w:t>.</w:t>
      </w:r>
      <w:r w:rsidR="0097592B">
        <w:rPr>
          <w:rFonts w:ascii="Times New Roman" w:hAnsi="Times New Roman" w:cs="Times New Roman"/>
          <w:sz w:val="24"/>
          <w:szCs w:val="24"/>
        </w:rPr>
        <w:t xml:space="preserve"> </w:t>
      </w:r>
      <w:r w:rsidRPr="004B368C">
        <w:rPr>
          <w:rFonts w:ascii="Times New Roman" w:hAnsi="Times New Roman" w:cs="Times New Roman"/>
          <w:sz w:val="24"/>
          <w:szCs w:val="24"/>
        </w:rPr>
        <w:t>Application items should be submitted via email t</w:t>
      </w:r>
      <w:r w:rsidR="0061634A">
        <w:rPr>
          <w:rFonts w:ascii="Times New Roman" w:hAnsi="Times New Roman" w:cs="Times New Roman"/>
          <w:sz w:val="24"/>
          <w:szCs w:val="24"/>
        </w:rPr>
        <w:t xml:space="preserve">o </w:t>
      </w:r>
      <w:hyperlink r:id="rId21" w:history="1">
        <w:r w:rsidR="00DB394C" w:rsidRPr="00DF6020">
          <w:rPr>
            <w:rStyle w:val="Hyperlink"/>
            <w:rFonts w:ascii="Times New Roman" w:hAnsi="Times New Roman" w:cs="Times New Roman"/>
            <w:sz w:val="24"/>
            <w:szCs w:val="24"/>
          </w:rPr>
          <w:t>mailto:niloa@education.illinois.edu</w:t>
        </w:r>
      </w:hyperlink>
      <w:r w:rsidR="00DB394C">
        <w:rPr>
          <w:rFonts w:ascii="Times New Roman" w:hAnsi="Times New Roman" w:cs="Times New Roman"/>
          <w:sz w:val="24"/>
          <w:szCs w:val="24"/>
        </w:rPr>
        <w:t xml:space="preserve"> </w:t>
      </w:r>
      <w:r w:rsidR="00B309D9" w:rsidRPr="00EB72BD">
        <w:rPr>
          <w:rFonts w:ascii="Times New Roman" w:hAnsi="Times New Roman" w:cs="Times New Roman"/>
          <w:sz w:val="24"/>
          <w:szCs w:val="24"/>
        </w:rPr>
        <w:t xml:space="preserve">by </w:t>
      </w:r>
      <w:r w:rsidR="008D175E">
        <w:rPr>
          <w:rFonts w:ascii="Times New Roman" w:hAnsi="Times New Roman" w:cs="Times New Roman"/>
          <w:sz w:val="24"/>
          <w:szCs w:val="24"/>
        </w:rPr>
        <w:t xml:space="preserve">May </w:t>
      </w:r>
      <w:r w:rsidR="0061634A">
        <w:rPr>
          <w:rFonts w:ascii="Times New Roman" w:hAnsi="Times New Roman" w:cs="Times New Roman"/>
          <w:sz w:val="24"/>
          <w:szCs w:val="24"/>
        </w:rPr>
        <w:t>1</w:t>
      </w:r>
      <w:r w:rsidR="008D175E">
        <w:rPr>
          <w:rFonts w:ascii="Times New Roman" w:hAnsi="Times New Roman" w:cs="Times New Roman"/>
          <w:sz w:val="24"/>
          <w:szCs w:val="24"/>
        </w:rPr>
        <w:t>, 20</w:t>
      </w:r>
      <w:r w:rsidR="0061634A">
        <w:rPr>
          <w:rFonts w:ascii="Times New Roman" w:hAnsi="Times New Roman" w:cs="Times New Roman"/>
          <w:sz w:val="24"/>
          <w:szCs w:val="24"/>
        </w:rPr>
        <w:t>20</w:t>
      </w:r>
      <w:r w:rsidR="00B309D9" w:rsidRPr="00EB72BD">
        <w:rPr>
          <w:rFonts w:ascii="Times New Roman" w:hAnsi="Times New Roman" w:cs="Times New Roman"/>
          <w:sz w:val="24"/>
          <w:szCs w:val="24"/>
        </w:rPr>
        <w:t xml:space="preserve">. </w:t>
      </w:r>
      <w:r w:rsidRPr="004B368C">
        <w:rPr>
          <w:rFonts w:ascii="Times New Roman" w:hAnsi="Times New Roman" w:cs="Times New Roman"/>
          <w:sz w:val="24"/>
          <w:szCs w:val="24"/>
        </w:rPr>
        <w:t xml:space="preserve">Applications sent to other email addresses </w:t>
      </w:r>
      <w:r w:rsidR="00B309D9">
        <w:rPr>
          <w:rFonts w:ascii="Times New Roman" w:hAnsi="Times New Roman" w:cs="Times New Roman"/>
          <w:sz w:val="24"/>
          <w:szCs w:val="24"/>
        </w:rPr>
        <w:t>will</w:t>
      </w:r>
      <w:r w:rsidRPr="004B368C">
        <w:rPr>
          <w:rFonts w:ascii="Times New Roman" w:hAnsi="Times New Roman" w:cs="Times New Roman"/>
          <w:sz w:val="24"/>
          <w:szCs w:val="24"/>
        </w:rPr>
        <w:t xml:space="preserve"> not be considered; please submit your application to the correct email address.</w:t>
      </w:r>
    </w:p>
    <w:p w14:paraId="3024FFD9" w14:textId="77777777" w:rsidR="00D1126E" w:rsidRDefault="00D1126E" w:rsidP="00386D6E">
      <w:pPr>
        <w:pStyle w:val="BodyText"/>
        <w:ind w:right="120"/>
        <w:jc w:val="both"/>
        <w:rPr>
          <w:rFonts w:ascii="Times New Roman" w:hAnsi="Times New Roman" w:cs="Times New Roman"/>
          <w:sz w:val="24"/>
          <w:szCs w:val="24"/>
        </w:rPr>
        <w:sectPr w:rsidR="00D1126E">
          <w:headerReference w:type="default" r:id="rId22"/>
          <w:pgSz w:w="12240" w:h="15840"/>
          <w:pgMar w:top="1400" w:right="1260" w:bottom="1440" w:left="1240" w:header="240" w:footer="1252" w:gutter="0"/>
          <w:cols w:space="720"/>
        </w:sectPr>
      </w:pPr>
    </w:p>
    <w:p w14:paraId="5BC37B5E" w14:textId="12249302" w:rsidR="00766CB0" w:rsidRPr="004B368C" w:rsidRDefault="00386D6E" w:rsidP="00386D6E">
      <w:pPr>
        <w:pStyle w:val="BodyText"/>
        <w:spacing w:before="56"/>
        <w:ind w:right="120"/>
        <w:rPr>
          <w:rFonts w:ascii="Times New Roman" w:hAnsi="Times New Roman" w:cs="Times New Roman"/>
          <w:sz w:val="24"/>
          <w:szCs w:val="24"/>
        </w:rPr>
      </w:pPr>
      <w:r>
        <w:rPr>
          <w:rFonts w:ascii="Times New Roman" w:hAnsi="Times New Roman" w:cs="Times New Roman"/>
          <w:sz w:val="24"/>
          <w:szCs w:val="24"/>
        </w:rPr>
        <w:lastRenderedPageBreak/>
        <w:br/>
      </w:r>
      <w:r w:rsidR="000B72CF" w:rsidRPr="004B368C">
        <w:rPr>
          <w:rFonts w:ascii="Times New Roman" w:hAnsi="Times New Roman" w:cs="Times New Roman"/>
          <w:sz w:val="24"/>
          <w:szCs w:val="24"/>
        </w:rPr>
        <w:t xml:space="preserve">This form allows us to collect contact information for key people who should be notified in case of questions </w:t>
      </w:r>
      <w:r w:rsidR="00B309D9">
        <w:rPr>
          <w:rFonts w:ascii="Times New Roman" w:hAnsi="Times New Roman" w:cs="Times New Roman"/>
          <w:sz w:val="24"/>
          <w:szCs w:val="24"/>
        </w:rPr>
        <w:t>regarding</w:t>
      </w:r>
      <w:r w:rsidR="000B72CF" w:rsidRPr="004B368C">
        <w:rPr>
          <w:rFonts w:ascii="Times New Roman" w:hAnsi="Times New Roman" w:cs="Times New Roman"/>
          <w:sz w:val="24"/>
          <w:szCs w:val="24"/>
        </w:rPr>
        <w:t xml:space="preserve"> your </w:t>
      </w:r>
      <w:r w:rsidR="000D6B60">
        <w:rPr>
          <w:rFonts w:ascii="Times New Roman" w:hAnsi="Times New Roman" w:cs="Times New Roman"/>
          <w:sz w:val="24"/>
          <w:szCs w:val="24"/>
        </w:rPr>
        <w:t xml:space="preserve">institution’s </w:t>
      </w:r>
      <w:r w:rsidR="000B72CF" w:rsidRPr="004B368C">
        <w:rPr>
          <w:rFonts w:ascii="Times New Roman" w:hAnsi="Times New Roman" w:cs="Times New Roman"/>
          <w:sz w:val="24"/>
          <w:szCs w:val="24"/>
        </w:rPr>
        <w:t>application or with information regarding any public announcements that may result should your application r</w:t>
      </w:r>
      <w:r w:rsidR="00B309D9">
        <w:rPr>
          <w:rFonts w:ascii="Times New Roman" w:hAnsi="Times New Roman" w:cs="Times New Roman"/>
          <w:sz w:val="24"/>
          <w:szCs w:val="24"/>
        </w:rPr>
        <w:t>eceive</w:t>
      </w:r>
      <w:r w:rsidR="000B72CF" w:rsidRPr="004B368C">
        <w:rPr>
          <w:rFonts w:ascii="Times New Roman" w:hAnsi="Times New Roman" w:cs="Times New Roman"/>
          <w:sz w:val="24"/>
          <w:szCs w:val="24"/>
        </w:rPr>
        <w:t xml:space="preserve"> an Excellence in Assessment Designation.</w:t>
      </w:r>
    </w:p>
    <w:p w14:paraId="7560B46A" w14:textId="77777777" w:rsidR="00766CB0" w:rsidRPr="00EE2D50" w:rsidRDefault="00766CB0" w:rsidP="002736C2">
      <w:pPr>
        <w:pStyle w:val="BodyText"/>
        <w:spacing w:before="4"/>
        <w:ind w:right="120"/>
        <w:rPr>
          <w:rFonts w:ascii="Times New Roman" w:hAnsi="Times New Roman" w:cs="Times New Roman"/>
          <w:sz w:val="16"/>
          <w:szCs w:val="24"/>
        </w:rPr>
      </w:pPr>
    </w:p>
    <w:p w14:paraId="19F63C99" w14:textId="2B5676F5" w:rsidR="00766CB0" w:rsidRPr="004B368C" w:rsidRDefault="000B72CF" w:rsidP="00386D6E">
      <w:pPr>
        <w:pStyle w:val="BodyText"/>
        <w:ind w:right="120"/>
        <w:rPr>
          <w:rFonts w:ascii="Times New Roman" w:hAnsi="Times New Roman" w:cs="Times New Roman"/>
          <w:sz w:val="24"/>
          <w:szCs w:val="24"/>
        </w:rPr>
      </w:pPr>
      <w:r w:rsidRPr="004B368C">
        <w:rPr>
          <w:rFonts w:ascii="Times New Roman" w:hAnsi="Times New Roman" w:cs="Times New Roman"/>
          <w:b/>
          <w:sz w:val="24"/>
          <w:szCs w:val="24"/>
        </w:rPr>
        <w:t xml:space="preserve">Primary Application Contact: </w:t>
      </w:r>
      <w:r w:rsidR="00B309D9">
        <w:rPr>
          <w:rFonts w:ascii="Times New Roman" w:hAnsi="Times New Roman" w:cs="Times New Roman"/>
          <w:sz w:val="24"/>
          <w:szCs w:val="24"/>
        </w:rPr>
        <w:t>An</w:t>
      </w:r>
      <w:r w:rsidRPr="004B368C">
        <w:rPr>
          <w:rFonts w:ascii="Times New Roman" w:hAnsi="Times New Roman" w:cs="Times New Roman"/>
          <w:sz w:val="24"/>
          <w:szCs w:val="24"/>
        </w:rPr>
        <w:t xml:space="preserve">swer questions about the content of your application should reviewers need additional clarification or request additional evidence or information. The primary application contact will be notified of the results of your application, including any feedback from reviewers, by email and postal mail </w:t>
      </w:r>
      <w:r w:rsidR="00B309D9">
        <w:rPr>
          <w:rFonts w:ascii="Times New Roman" w:hAnsi="Times New Roman" w:cs="Times New Roman"/>
          <w:sz w:val="24"/>
          <w:szCs w:val="24"/>
        </w:rPr>
        <w:t>late</w:t>
      </w:r>
      <w:r w:rsidRPr="004B368C">
        <w:rPr>
          <w:rFonts w:ascii="Times New Roman" w:hAnsi="Times New Roman" w:cs="Times New Roman"/>
          <w:spacing w:val="-27"/>
          <w:sz w:val="24"/>
          <w:szCs w:val="24"/>
        </w:rPr>
        <w:t xml:space="preserve"> </w:t>
      </w:r>
      <w:r w:rsidRPr="004B368C">
        <w:rPr>
          <w:rFonts w:ascii="Times New Roman" w:hAnsi="Times New Roman" w:cs="Times New Roman"/>
          <w:sz w:val="24"/>
          <w:szCs w:val="24"/>
        </w:rPr>
        <w:t>July.</w:t>
      </w:r>
    </w:p>
    <w:p w14:paraId="167F7740" w14:textId="5425BA68" w:rsidR="00766CB0" w:rsidRPr="004B368C" w:rsidRDefault="00766CB0" w:rsidP="002736C2">
      <w:pPr>
        <w:pStyle w:val="BodyText"/>
        <w:spacing w:before="11"/>
        <w:ind w:right="120"/>
        <w:rPr>
          <w:rFonts w:ascii="Times New Roman" w:hAnsi="Times New Roman" w:cs="Times New Roman"/>
          <w:sz w:val="24"/>
          <w:szCs w:val="24"/>
        </w:rPr>
      </w:pPr>
    </w:p>
    <w:p w14:paraId="02E7DE6A" w14:textId="77777777"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144C3D43" w14:textId="77777777" w:rsidR="00386D6E" w:rsidRDefault="00386D6E" w:rsidP="00386D6E">
      <w:pPr>
        <w:ind w:right="120"/>
        <w:rPr>
          <w:rFonts w:ascii="Times New Roman" w:hAnsi="Times New Roman" w:cs="Times New Roman"/>
          <w:sz w:val="24"/>
          <w:szCs w:val="24"/>
        </w:rPr>
      </w:pPr>
    </w:p>
    <w:p w14:paraId="4BD6E206" w14:textId="77777777" w:rsidR="00386D6E" w:rsidRDefault="00386D6E" w:rsidP="00386D6E">
      <w:pPr>
        <w:ind w:right="120"/>
        <w:rPr>
          <w:rFonts w:ascii="Times New Roman" w:hAnsi="Times New Roman" w:cs="Times New Roman"/>
          <w:sz w:val="24"/>
          <w:szCs w:val="24"/>
        </w:rPr>
      </w:pPr>
      <w:r>
        <w:rPr>
          <w:rFonts w:ascii="Times New Roman" w:hAnsi="Times New Roman" w:cs="Times New Roman"/>
          <w:sz w:val="24"/>
          <w:szCs w:val="24"/>
        </w:rPr>
        <w:tab/>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0DA9D0E1" w14:textId="77777777" w:rsidR="00386D6E" w:rsidRDefault="00386D6E" w:rsidP="00386D6E">
      <w:pPr>
        <w:ind w:right="120"/>
        <w:rPr>
          <w:rFonts w:ascii="Times New Roman" w:hAnsi="Times New Roman" w:cs="Times New Roman"/>
          <w:sz w:val="24"/>
          <w:szCs w:val="24"/>
        </w:rPr>
      </w:pPr>
    </w:p>
    <w:p w14:paraId="46BF1344" w14:textId="77777777"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________________________________________________________</w:t>
      </w:r>
    </w:p>
    <w:p w14:paraId="2B52F524" w14:textId="77777777" w:rsidR="00386D6E" w:rsidRDefault="00386D6E" w:rsidP="00386D6E">
      <w:pPr>
        <w:ind w:right="120" w:firstLine="720"/>
        <w:rPr>
          <w:rFonts w:ascii="Times New Roman" w:hAnsi="Times New Roman" w:cs="Times New Roman"/>
          <w:sz w:val="24"/>
          <w:szCs w:val="24"/>
        </w:rPr>
      </w:pPr>
    </w:p>
    <w:p w14:paraId="28932CF6" w14:textId="77777777"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 xml:space="preserve">Phone Number: </w:t>
      </w:r>
      <w:r>
        <w:rPr>
          <w:rFonts w:ascii="Times New Roman" w:hAnsi="Times New Roman" w:cs="Times New Roman"/>
          <w:sz w:val="24"/>
          <w:szCs w:val="24"/>
        </w:rPr>
        <w:tab/>
        <w:t>________________________________________________________</w:t>
      </w:r>
    </w:p>
    <w:p w14:paraId="3130ACC3" w14:textId="77777777" w:rsidR="00386D6E" w:rsidRDefault="00386D6E" w:rsidP="00386D6E">
      <w:pPr>
        <w:ind w:right="120"/>
        <w:rPr>
          <w:rFonts w:ascii="Times New Roman" w:hAnsi="Times New Roman" w:cs="Times New Roman"/>
          <w:sz w:val="24"/>
          <w:szCs w:val="24"/>
        </w:rPr>
      </w:pPr>
    </w:p>
    <w:p w14:paraId="3360950D" w14:textId="77777777"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Mailing Address:</w:t>
      </w:r>
      <w:r>
        <w:rPr>
          <w:rFonts w:ascii="Times New Roman" w:hAnsi="Times New Roman" w:cs="Times New Roman"/>
          <w:sz w:val="24"/>
          <w:szCs w:val="24"/>
        </w:rPr>
        <w:tab/>
        <w:t>________________________________________________________</w:t>
      </w:r>
    </w:p>
    <w:p w14:paraId="1B42CFE5" w14:textId="77777777" w:rsidR="00386D6E" w:rsidRDefault="00386D6E" w:rsidP="00386D6E">
      <w:pPr>
        <w:ind w:right="120" w:firstLine="720"/>
        <w:rPr>
          <w:rFonts w:ascii="Times New Roman" w:hAnsi="Times New Roman" w:cs="Times New Roman"/>
          <w:sz w:val="24"/>
          <w:szCs w:val="24"/>
        </w:rPr>
      </w:pPr>
    </w:p>
    <w:p w14:paraId="2048963C" w14:textId="6AA6872F" w:rsidR="00386D6E" w:rsidRDefault="00386D6E" w:rsidP="00386D6E">
      <w:pPr>
        <w:ind w:right="1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3971916C" w14:textId="2AF741DD" w:rsidR="00386D6E" w:rsidRDefault="00386D6E" w:rsidP="00386D6E">
      <w:pPr>
        <w:pStyle w:val="BodyText"/>
        <w:spacing w:before="169"/>
        <w:ind w:right="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5F939B9C" w14:textId="2F1E5362" w:rsidR="00766CB0" w:rsidRPr="004B368C" w:rsidRDefault="000B72CF" w:rsidP="00386D6E">
      <w:pPr>
        <w:pStyle w:val="BodyText"/>
        <w:spacing w:before="169"/>
        <w:ind w:right="120"/>
        <w:jc w:val="both"/>
        <w:rPr>
          <w:rFonts w:ascii="Times New Roman" w:hAnsi="Times New Roman" w:cs="Times New Roman"/>
          <w:sz w:val="24"/>
          <w:szCs w:val="24"/>
        </w:rPr>
      </w:pPr>
      <w:r w:rsidRPr="004B368C">
        <w:rPr>
          <w:rFonts w:ascii="Times New Roman" w:hAnsi="Times New Roman" w:cs="Times New Roman"/>
          <w:b/>
          <w:sz w:val="24"/>
          <w:szCs w:val="24"/>
        </w:rPr>
        <w:t xml:space="preserve">Senior Leader: </w:t>
      </w:r>
      <w:r w:rsidR="00B309D9">
        <w:rPr>
          <w:rFonts w:ascii="Times New Roman" w:hAnsi="Times New Roman" w:cs="Times New Roman"/>
          <w:sz w:val="24"/>
          <w:szCs w:val="24"/>
        </w:rPr>
        <w:t>P</w:t>
      </w:r>
      <w:r w:rsidRPr="004B368C">
        <w:rPr>
          <w:rFonts w:ascii="Times New Roman" w:hAnsi="Times New Roman" w:cs="Times New Roman"/>
          <w:sz w:val="24"/>
          <w:szCs w:val="24"/>
        </w:rPr>
        <w:t>rovide contact information for the senior leader who submitted the letter to accompany your</w:t>
      </w:r>
      <w:r w:rsidR="000D6B60">
        <w:rPr>
          <w:rFonts w:ascii="Times New Roman" w:hAnsi="Times New Roman" w:cs="Times New Roman"/>
          <w:sz w:val="24"/>
          <w:szCs w:val="24"/>
        </w:rPr>
        <w:t xml:space="preserve"> institution’s</w:t>
      </w:r>
      <w:r w:rsidRPr="004B368C">
        <w:rPr>
          <w:rFonts w:ascii="Times New Roman" w:hAnsi="Times New Roman" w:cs="Times New Roman"/>
          <w:sz w:val="24"/>
          <w:szCs w:val="24"/>
        </w:rPr>
        <w:t xml:space="preserve"> application. The senior leader will be notified of the results of your application,</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including</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any</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feedback</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from</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reviewers,</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by</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email</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postal</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mail</w:t>
      </w:r>
      <w:r w:rsidRPr="004B368C">
        <w:rPr>
          <w:rFonts w:ascii="Times New Roman" w:hAnsi="Times New Roman" w:cs="Times New Roman"/>
          <w:spacing w:val="-3"/>
          <w:sz w:val="24"/>
          <w:szCs w:val="24"/>
        </w:rPr>
        <w:t xml:space="preserve"> </w:t>
      </w:r>
      <w:r w:rsidR="00B309D9">
        <w:rPr>
          <w:rFonts w:ascii="Times New Roman" w:hAnsi="Times New Roman" w:cs="Times New Roman"/>
          <w:sz w:val="24"/>
          <w:szCs w:val="24"/>
        </w:rPr>
        <w:t>late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July.</w:t>
      </w:r>
    </w:p>
    <w:p w14:paraId="3CC5A8AE" w14:textId="4368CD33" w:rsidR="00766CB0" w:rsidRPr="004B368C" w:rsidRDefault="00766CB0" w:rsidP="002736C2">
      <w:pPr>
        <w:pStyle w:val="BodyText"/>
        <w:spacing w:before="4"/>
        <w:ind w:right="120"/>
        <w:rPr>
          <w:rFonts w:ascii="Times New Roman" w:hAnsi="Times New Roman" w:cs="Times New Roman"/>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557"/>
        <w:gridCol w:w="6895"/>
      </w:tblGrid>
      <w:tr w:rsidR="00766CB0" w:rsidRPr="004B368C" w14:paraId="30729783" w14:textId="77777777">
        <w:trPr>
          <w:trHeight w:val="260"/>
        </w:trPr>
        <w:tc>
          <w:tcPr>
            <w:tcW w:w="2557" w:type="dxa"/>
          </w:tcPr>
          <w:p w14:paraId="05E50277" w14:textId="77777777"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Name:</w:t>
            </w:r>
          </w:p>
        </w:tc>
        <w:tc>
          <w:tcPr>
            <w:tcW w:w="6895" w:type="dxa"/>
            <w:tcBorders>
              <w:bottom w:val="single" w:sz="4" w:space="0" w:color="000000"/>
            </w:tcBorders>
          </w:tcPr>
          <w:p w14:paraId="3D9C4E3F" w14:textId="2B3E85F6"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018CE22B" w14:textId="77777777">
        <w:trPr>
          <w:trHeight w:val="500"/>
        </w:trPr>
        <w:tc>
          <w:tcPr>
            <w:tcW w:w="2557" w:type="dxa"/>
          </w:tcPr>
          <w:p w14:paraId="372B4126" w14:textId="77777777" w:rsidR="00766CB0" w:rsidRPr="004B368C" w:rsidRDefault="00766CB0" w:rsidP="002736C2">
            <w:pPr>
              <w:pStyle w:val="TableParagraph"/>
              <w:spacing w:before="2"/>
              <w:ind w:left="0" w:right="120"/>
              <w:rPr>
                <w:rFonts w:ascii="Times New Roman" w:hAnsi="Times New Roman" w:cs="Times New Roman"/>
                <w:sz w:val="24"/>
                <w:szCs w:val="24"/>
              </w:rPr>
            </w:pPr>
          </w:p>
          <w:p w14:paraId="116F305D" w14:textId="77777777" w:rsidR="00766CB0" w:rsidRPr="004B368C" w:rsidRDefault="000B72CF" w:rsidP="002736C2">
            <w:pPr>
              <w:pStyle w:val="TableParagraph"/>
              <w:spacing w:before="1"/>
              <w:ind w:right="120"/>
              <w:rPr>
                <w:rFonts w:ascii="Times New Roman" w:hAnsi="Times New Roman" w:cs="Times New Roman"/>
                <w:sz w:val="24"/>
                <w:szCs w:val="24"/>
              </w:rPr>
            </w:pPr>
            <w:r w:rsidRPr="004B368C">
              <w:rPr>
                <w:rFonts w:ascii="Times New Roman" w:hAnsi="Times New Roman" w:cs="Times New Roman"/>
                <w:sz w:val="24"/>
                <w:szCs w:val="24"/>
              </w:rPr>
              <w:t>Title:</w:t>
            </w:r>
          </w:p>
        </w:tc>
        <w:tc>
          <w:tcPr>
            <w:tcW w:w="6895" w:type="dxa"/>
            <w:tcBorders>
              <w:top w:val="single" w:sz="4" w:space="0" w:color="000000"/>
              <w:bottom w:val="single" w:sz="4" w:space="0" w:color="000000"/>
            </w:tcBorders>
          </w:tcPr>
          <w:p w14:paraId="719F264A" w14:textId="53A13413" w:rsidR="00766CB0" w:rsidRPr="004B368C" w:rsidRDefault="00A05B6A" w:rsidP="00A05B6A">
            <w:pPr>
              <w:pStyle w:val="TableParagraph"/>
              <w:tabs>
                <w:tab w:val="left" w:pos="1800"/>
              </w:tabs>
              <w:ind w:left="0" w:right="120"/>
              <w:rPr>
                <w:rFonts w:ascii="Times New Roman" w:hAnsi="Times New Roman" w:cs="Times New Roman"/>
                <w:sz w:val="24"/>
                <w:szCs w:val="24"/>
              </w:rPr>
            </w:pPr>
            <w:r>
              <w:rPr>
                <w:rFonts w:ascii="Times New Roman" w:hAnsi="Times New Roman" w:cs="Times New Roman"/>
                <w:sz w:val="24"/>
                <w:szCs w:val="24"/>
              </w:rPr>
              <w:tab/>
            </w:r>
          </w:p>
        </w:tc>
      </w:tr>
      <w:tr w:rsidR="00766CB0" w:rsidRPr="004B368C" w14:paraId="517F9C6A" w14:textId="77777777">
        <w:trPr>
          <w:trHeight w:val="500"/>
        </w:trPr>
        <w:tc>
          <w:tcPr>
            <w:tcW w:w="2557" w:type="dxa"/>
          </w:tcPr>
          <w:p w14:paraId="14CD33B6" w14:textId="77777777" w:rsidR="00766CB0" w:rsidRPr="004B368C" w:rsidRDefault="00766CB0" w:rsidP="002736C2">
            <w:pPr>
              <w:pStyle w:val="TableParagraph"/>
              <w:spacing w:before="5"/>
              <w:ind w:left="0" w:right="120"/>
              <w:rPr>
                <w:rFonts w:ascii="Times New Roman" w:hAnsi="Times New Roman" w:cs="Times New Roman"/>
                <w:sz w:val="24"/>
                <w:szCs w:val="24"/>
              </w:rPr>
            </w:pPr>
          </w:p>
          <w:p w14:paraId="1F45876A" w14:textId="77777777"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Email Address:</w:t>
            </w:r>
          </w:p>
        </w:tc>
        <w:tc>
          <w:tcPr>
            <w:tcW w:w="6895" w:type="dxa"/>
            <w:tcBorders>
              <w:top w:val="single" w:sz="4" w:space="0" w:color="000000"/>
              <w:bottom w:val="single" w:sz="4" w:space="0" w:color="000000"/>
            </w:tcBorders>
          </w:tcPr>
          <w:p w14:paraId="4968B8A0" w14:textId="77777777"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091B5B30" w14:textId="77777777">
        <w:trPr>
          <w:trHeight w:val="600"/>
        </w:trPr>
        <w:tc>
          <w:tcPr>
            <w:tcW w:w="2557" w:type="dxa"/>
          </w:tcPr>
          <w:p w14:paraId="533CA88F" w14:textId="47666F4A"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Administrative/Executive</w:t>
            </w:r>
            <w:r w:rsidR="00055A4F">
              <w:rPr>
                <w:rFonts w:ascii="Times New Roman" w:hAnsi="Times New Roman" w:cs="Times New Roman"/>
                <w:sz w:val="24"/>
                <w:szCs w:val="24"/>
              </w:rPr>
              <w:t xml:space="preserve"> </w:t>
            </w:r>
            <w:r w:rsidRPr="004B368C">
              <w:rPr>
                <w:rFonts w:ascii="Times New Roman" w:hAnsi="Times New Roman" w:cs="Times New Roman"/>
                <w:sz w:val="24"/>
                <w:szCs w:val="24"/>
              </w:rPr>
              <w:t>Assistant Name:</w:t>
            </w:r>
          </w:p>
        </w:tc>
        <w:tc>
          <w:tcPr>
            <w:tcW w:w="6895" w:type="dxa"/>
            <w:tcBorders>
              <w:top w:val="single" w:sz="4" w:space="0" w:color="000000"/>
              <w:bottom w:val="single" w:sz="4" w:space="0" w:color="000000"/>
            </w:tcBorders>
          </w:tcPr>
          <w:p w14:paraId="591B5867" w14:textId="77777777"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757C191F" w14:textId="77777777">
        <w:trPr>
          <w:trHeight w:val="600"/>
        </w:trPr>
        <w:tc>
          <w:tcPr>
            <w:tcW w:w="2557" w:type="dxa"/>
          </w:tcPr>
          <w:p w14:paraId="20D1A1DE" w14:textId="3E89CC75"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Administrative/Executive</w:t>
            </w:r>
            <w:r w:rsidR="00055A4F">
              <w:rPr>
                <w:rFonts w:ascii="Times New Roman" w:hAnsi="Times New Roman" w:cs="Times New Roman"/>
                <w:sz w:val="24"/>
                <w:szCs w:val="24"/>
              </w:rPr>
              <w:t xml:space="preserve"> </w:t>
            </w:r>
            <w:r w:rsidRPr="004B368C">
              <w:rPr>
                <w:rFonts w:ascii="Times New Roman" w:hAnsi="Times New Roman" w:cs="Times New Roman"/>
                <w:sz w:val="24"/>
                <w:szCs w:val="24"/>
              </w:rPr>
              <w:t>Assistant Email</w:t>
            </w:r>
            <w:r w:rsidR="00EE2D50">
              <w:rPr>
                <w:rFonts w:ascii="Times New Roman" w:hAnsi="Times New Roman" w:cs="Times New Roman"/>
                <w:sz w:val="24"/>
                <w:szCs w:val="24"/>
              </w:rPr>
              <w:t>:</w:t>
            </w:r>
          </w:p>
        </w:tc>
        <w:tc>
          <w:tcPr>
            <w:tcW w:w="6895" w:type="dxa"/>
            <w:tcBorders>
              <w:top w:val="single" w:sz="4" w:space="0" w:color="000000"/>
              <w:bottom w:val="single" w:sz="4" w:space="0" w:color="000000"/>
            </w:tcBorders>
          </w:tcPr>
          <w:p w14:paraId="253B7820" w14:textId="1B25A201"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796BC1C6" w14:textId="77777777">
        <w:trPr>
          <w:trHeight w:val="500"/>
        </w:trPr>
        <w:tc>
          <w:tcPr>
            <w:tcW w:w="2557" w:type="dxa"/>
          </w:tcPr>
          <w:p w14:paraId="34DCAEA0" w14:textId="77777777" w:rsidR="00766CB0" w:rsidRPr="004B368C" w:rsidRDefault="00766CB0" w:rsidP="002736C2">
            <w:pPr>
              <w:pStyle w:val="TableParagraph"/>
              <w:spacing w:before="3"/>
              <w:ind w:left="0" w:right="120"/>
              <w:rPr>
                <w:rFonts w:ascii="Times New Roman" w:hAnsi="Times New Roman" w:cs="Times New Roman"/>
                <w:sz w:val="24"/>
                <w:szCs w:val="24"/>
              </w:rPr>
            </w:pPr>
          </w:p>
          <w:p w14:paraId="11240D6A" w14:textId="77777777"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Phone Number:</w:t>
            </w:r>
          </w:p>
        </w:tc>
        <w:tc>
          <w:tcPr>
            <w:tcW w:w="6895" w:type="dxa"/>
            <w:tcBorders>
              <w:top w:val="single" w:sz="4" w:space="0" w:color="000000"/>
              <w:bottom w:val="single" w:sz="4" w:space="0" w:color="000000"/>
            </w:tcBorders>
          </w:tcPr>
          <w:p w14:paraId="2F235474" w14:textId="0B18E6E5" w:rsidR="00766CB0" w:rsidRPr="004B368C" w:rsidRDefault="00766CB0" w:rsidP="002736C2">
            <w:pPr>
              <w:pStyle w:val="TableParagraph"/>
              <w:ind w:left="0" w:right="120"/>
              <w:rPr>
                <w:rFonts w:ascii="Times New Roman" w:hAnsi="Times New Roman" w:cs="Times New Roman"/>
                <w:sz w:val="24"/>
                <w:szCs w:val="24"/>
              </w:rPr>
            </w:pPr>
          </w:p>
        </w:tc>
      </w:tr>
      <w:tr w:rsidR="00766CB0" w:rsidRPr="004B368C" w14:paraId="1C0B0C41" w14:textId="77777777" w:rsidTr="00D1126E">
        <w:trPr>
          <w:trHeight w:val="426"/>
        </w:trPr>
        <w:tc>
          <w:tcPr>
            <w:tcW w:w="2557" w:type="dxa"/>
          </w:tcPr>
          <w:p w14:paraId="35F5CEC1" w14:textId="77777777" w:rsidR="00766CB0" w:rsidRPr="004B368C" w:rsidRDefault="00766CB0" w:rsidP="002736C2">
            <w:pPr>
              <w:pStyle w:val="TableParagraph"/>
              <w:spacing w:before="3"/>
              <w:ind w:left="0" w:right="120"/>
              <w:rPr>
                <w:rFonts w:ascii="Times New Roman" w:hAnsi="Times New Roman" w:cs="Times New Roman"/>
                <w:sz w:val="24"/>
                <w:szCs w:val="24"/>
              </w:rPr>
            </w:pPr>
          </w:p>
          <w:p w14:paraId="3209857A" w14:textId="77777777" w:rsidR="00766CB0" w:rsidRPr="004B368C" w:rsidRDefault="000B72CF" w:rsidP="002736C2">
            <w:pPr>
              <w:pStyle w:val="TableParagraph"/>
              <w:ind w:right="120"/>
              <w:rPr>
                <w:rFonts w:ascii="Times New Roman" w:hAnsi="Times New Roman" w:cs="Times New Roman"/>
                <w:sz w:val="24"/>
                <w:szCs w:val="24"/>
              </w:rPr>
            </w:pPr>
            <w:r w:rsidRPr="004B368C">
              <w:rPr>
                <w:rFonts w:ascii="Times New Roman" w:hAnsi="Times New Roman" w:cs="Times New Roman"/>
                <w:sz w:val="24"/>
                <w:szCs w:val="24"/>
              </w:rPr>
              <w:t>Mailing Address:</w:t>
            </w:r>
          </w:p>
        </w:tc>
        <w:tc>
          <w:tcPr>
            <w:tcW w:w="6895" w:type="dxa"/>
            <w:tcBorders>
              <w:top w:val="single" w:sz="4" w:space="0" w:color="000000"/>
              <w:bottom w:val="single" w:sz="4" w:space="0" w:color="000000"/>
            </w:tcBorders>
          </w:tcPr>
          <w:p w14:paraId="18A97414" w14:textId="1E7360DB" w:rsidR="00766CB0" w:rsidRDefault="00766CB0" w:rsidP="002736C2">
            <w:pPr>
              <w:pStyle w:val="TableParagraph"/>
              <w:ind w:left="0" w:right="120"/>
              <w:rPr>
                <w:rFonts w:ascii="Times New Roman" w:hAnsi="Times New Roman" w:cs="Times New Roman"/>
                <w:sz w:val="24"/>
                <w:szCs w:val="24"/>
              </w:rPr>
            </w:pPr>
          </w:p>
          <w:p w14:paraId="3252581D" w14:textId="07FC5317" w:rsidR="00055A4F" w:rsidRPr="004B368C" w:rsidRDefault="00055A4F" w:rsidP="002736C2">
            <w:pPr>
              <w:pStyle w:val="TableParagraph"/>
              <w:ind w:left="0" w:right="120"/>
              <w:rPr>
                <w:rFonts w:ascii="Times New Roman" w:hAnsi="Times New Roman" w:cs="Times New Roman"/>
                <w:sz w:val="24"/>
                <w:szCs w:val="24"/>
              </w:rPr>
            </w:pPr>
          </w:p>
        </w:tc>
      </w:tr>
    </w:tbl>
    <w:p w14:paraId="6BEF6A33" w14:textId="2694E875" w:rsidR="00766CB0" w:rsidRPr="004B368C" w:rsidRDefault="00386D6E" w:rsidP="002736C2">
      <w:pPr>
        <w:pStyle w:val="BodyText"/>
        <w:spacing w:before="5"/>
        <w:ind w:right="120"/>
        <w:rPr>
          <w:rFonts w:ascii="Times New Roman" w:hAnsi="Times New Roman" w:cs="Times New Roman"/>
          <w:sz w:val="24"/>
          <w:szCs w:val="24"/>
        </w:rPr>
      </w:pPr>
      <w:r w:rsidRPr="004B368C">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05A6B2CD" wp14:editId="31D1A6BD">
                <wp:simplePos x="0" y="0"/>
                <wp:positionH relativeFrom="page">
                  <wp:posOffset>2484958</wp:posOffset>
                </wp:positionH>
                <wp:positionV relativeFrom="paragraph">
                  <wp:posOffset>703580</wp:posOffset>
                </wp:positionV>
                <wp:extent cx="4387850" cy="0"/>
                <wp:effectExtent l="0" t="0" r="6350" b="1270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BEFF" id="Line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65pt,55.4pt" to="541.1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yV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" strokeweight=".48pt">
                <w10:wrap type="topAndBottom" anchorx="page"/>
              </v:line>
            </w:pict>
          </mc:Fallback>
        </mc:AlternateContent>
      </w:r>
      <w:r w:rsidRPr="004B368C">
        <w:rPr>
          <w:rFonts w:ascii="Times New Roman" w:hAnsi="Times New Roman" w:cs="Times New Roman"/>
          <w:noProof/>
          <w:sz w:val="24"/>
          <w:szCs w:val="24"/>
        </w:rPr>
        <mc:AlternateContent>
          <mc:Choice Requires="wps">
            <w:drawing>
              <wp:anchor distT="0" distB="0" distL="0" distR="0" simplePos="0" relativeHeight="1312" behindDoc="0" locked="0" layoutInCell="1" allowOverlap="1" wp14:anchorId="198CD5FA" wp14:editId="7ADE546A">
                <wp:simplePos x="0" y="0"/>
                <wp:positionH relativeFrom="page">
                  <wp:posOffset>2484958</wp:posOffset>
                </wp:positionH>
                <wp:positionV relativeFrom="paragraph">
                  <wp:posOffset>351790</wp:posOffset>
                </wp:positionV>
                <wp:extent cx="4387850" cy="0"/>
                <wp:effectExtent l="0" t="0" r="6350" b="12700"/>
                <wp:wrapTopAndBottom/>
                <wp:docPr id="6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0E90" id="Line 23"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65pt,27.7pt" to="541.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Uw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" strokeweight=".48pt">
                <w10:wrap type="topAndBottom" anchorx="page"/>
              </v:line>
            </w:pict>
          </mc:Fallback>
        </mc:AlternateContent>
      </w:r>
    </w:p>
    <w:p w14:paraId="14FC3557" w14:textId="0D9D98C2" w:rsidR="001073DA" w:rsidRDefault="001073DA" w:rsidP="001073DA">
      <w:pPr>
        <w:pStyle w:val="BodyText"/>
        <w:tabs>
          <w:tab w:val="right" w:pos="9620"/>
        </w:tabs>
        <w:ind w:right="120"/>
        <w:rPr>
          <w:rFonts w:ascii="Times New Roman" w:hAnsi="Times New Roman" w:cs="Times New Roman"/>
          <w:sz w:val="24"/>
          <w:szCs w:val="24"/>
        </w:rPr>
        <w:sectPr w:rsidR="001073DA">
          <w:headerReference w:type="default" r:id="rId23"/>
          <w:pgSz w:w="12240" w:h="15840"/>
          <w:pgMar w:top="1400" w:right="1260" w:bottom="1440" w:left="1240" w:header="240" w:footer="1252" w:gutter="0"/>
          <w:cols w:space="720"/>
        </w:sectPr>
      </w:pPr>
    </w:p>
    <w:p w14:paraId="2A3527A0" w14:textId="724F79BF" w:rsidR="00B309D9" w:rsidRPr="004B368C" w:rsidRDefault="000E6326" w:rsidP="00386D6E">
      <w:pPr>
        <w:pStyle w:val="BodyText"/>
        <w:spacing w:before="101"/>
        <w:ind w:right="120"/>
        <w:jc w:val="both"/>
        <w:rPr>
          <w:rFonts w:ascii="Times New Roman" w:hAnsi="Times New Roman" w:cs="Times New Roman"/>
          <w:sz w:val="24"/>
          <w:szCs w:val="24"/>
        </w:rPr>
      </w:pPr>
      <w:r>
        <w:rPr>
          <w:rFonts w:ascii="Times New Roman" w:hAnsi="Times New Roman" w:cs="Times New Roman"/>
          <w:b/>
          <w:sz w:val="24"/>
          <w:szCs w:val="24"/>
        </w:rPr>
        <w:lastRenderedPageBreak/>
        <w:br/>
      </w:r>
      <w:r w:rsidR="000B72CF" w:rsidRPr="004B368C">
        <w:rPr>
          <w:rFonts w:ascii="Times New Roman" w:hAnsi="Times New Roman" w:cs="Times New Roman"/>
          <w:b/>
          <w:sz w:val="24"/>
          <w:szCs w:val="24"/>
        </w:rPr>
        <w:t xml:space="preserve">Media/Public Relations/University Communications Contact: </w:t>
      </w:r>
      <w:r w:rsidR="00B309D9">
        <w:rPr>
          <w:rFonts w:ascii="Times New Roman" w:hAnsi="Times New Roman" w:cs="Times New Roman"/>
          <w:sz w:val="24"/>
          <w:szCs w:val="24"/>
        </w:rPr>
        <w:t>C</w:t>
      </w:r>
      <w:r w:rsidR="000B72CF" w:rsidRPr="004B368C">
        <w:rPr>
          <w:rFonts w:ascii="Times New Roman" w:hAnsi="Times New Roman" w:cs="Times New Roman"/>
          <w:sz w:val="24"/>
          <w:szCs w:val="24"/>
        </w:rPr>
        <w:t xml:space="preserve">ontact regarding coordination of any press releases or other public announcements in which your institution may be mentioned should your application for an Excellence in Assessment Designation be successful. Communications with this person will begin in July only if your </w:t>
      </w:r>
      <w:r w:rsidR="000D6B60">
        <w:rPr>
          <w:rFonts w:ascii="Times New Roman" w:hAnsi="Times New Roman" w:cs="Times New Roman"/>
          <w:sz w:val="24"/>
          <w:szCs w:val="24"/>
        </w:rPr>
        <w:t>institution</w:t>
      </w:r>
      <w:r w:rsidR="000B72CF" w:rsidRPr="004B368C">
        <w:rPr>
          <w:rFonts w:ascii="Times New Roman" w:hAnsi="Times New Roman" w:cs="Times New Roman"/>
          <w:sz w:val="24"/>
          <w:szCs w:val="24"/>
        </w:rPr>
        <w:t xml:space="preserve"> is awarded a Designation.</w:t>
      </w:r>
    </w:p>
    <w:p w14:paraId="2DEF7DE3" w14:textId="77777777" w:rsidR="00766CB0" w:rsidRPr="004B368C" w:rsidRDefault="00766CB0" w:rsidP="002736C2">
      <w:pPr>
        <w:pStyle w:val="BodyText"/>
        <w:ind w:right="120"/>
        <w:rPr>
          <w:rFonts w:ascii="Times New Roman" w:hAnsi="Times New Roman" w:cs="Times New Roman"/>
          <w:sz w:val="24"/>
          <w:szCs w:val="24"/>
        </w:rPr>
      </w:pPr>
    </w:p>
    <w:p w14:paraId="00B1E277" w14:textId="64B58197" w:rsidR="00EE2D50" w:rsidRDefault="00EE2D50" w:rsidP="002736C2">
      <w:pPr>
        <w:ind w:right="120"/>
        <w:rPr>
          <w:rFonts w:ascii="Times New Roman" w:hAnsi="Times New Roman" w:cs="Times New Roman"/>
          <w:sz w:val="24"/>
          <w:szCs w:val="24"/>
        </w:rPr>
      </w:pPr>
      <w:r>
        <w:rPr>
          <w:rFonts w:ascii="Times New Roman" w:hAnsi="Times New Roman" w:cs="Times New Roman"/>
          <w:sz w:val="24"/>
          <w:szCs w:val="24"/>
        </w:rPr>
        <w:tab/>
        <w:t xml:space="preserve">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7F2C068C" w14:textId="77777777" w:rsidR="00EE2D50" w:rsidRDefault="00EE2D50" w:rsidP="002736C2">
      <w:pPr>
        <w:ind w:right="120"/>
        <w:rPr>
          <w:rFonts w:ascii="Times New Roman" w:hAnsi="Times New Roman" w:cs="Times New Roman"/>
          <w:sz w:val="24"/>
          <w:szCs w:val="24"/>
        </w:rPr>
      </w:pPr>
    </w:p>
    <w:p w14:paraId="3F7367BD" w14:textId="571D06C1" w:rsidR="00EE2D50" w:rsidRDefault="00EE2D50" w:rsidP="002736C2">
      <w:pPr>
        <w:ind w:right="120"/>
        <w:rPr>
          <w:rFonts w:ascii="Times New Roman" w:hAnsi="Times New Roman" w:cs="Times New Roman"/>
          <w:sz w:val="24"/>
          <w:szCs w:val="24"/>
        </w:rPr>
      </w:pPr>
      <w:r>
        <w:rPr>
          <w:rFonts w:ascii="Times New Roman" w:hAnsi="Times New Roman" w:cs="Times New Roman"/>
          <w:sz w:val="24"/>
          <w:szCs w:val="24"/>
        </w:rPr>
        <w:tab/>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2E6B2F84" w14:textId="77777777" w:rsidR="00EE2D50" w:rsidRDefault="00EE2D50" w:rsidP="002736C2">
      <w:pPr>
        <w:ind w:right="120"/>
        <w:rPr>
          <w:rFonts w:ascii="Times New Roman" w:hAnsi="Times New Roman" w:cs="Times New Roman"/>
          <w:sz w:val="24"/>
          <w:szCs w:val="24"/>
        </w:rPr>
      </w:pPr>
    </w:p>
    <w:p w14:paraId="610AB6D0" w14:textId="5404C525" w:rsidR="00EE2D50" w:rsidRDefault="00EE2D50" w:rsidP="002736C2">
      <w:pPr>
        <w:ind w:right="120" w:firstLine="72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________________________________________________________</w:t>
      </w:r>
    </w:p>
    <w:p w14:paraId="00583C0F" w14:textId="77777777" w:rsidR="00EE2D50" w:rsidRDefault="00EE2D50" w:rsidP="002736C2">
      <w:pPr>
        <w:ind w:right="120" w:firstLine="720"/>
        <w:rPr>
          <w:rFonts w:ascii="Times New Roman" w:hAnsi="Times New Roman" w:cs="Times New Roman"/>
          <w:sz w:val="24"/>
          <w:szCs w:val="24"/>
        </w:rPr>
      </w:pPr>
    </w:p>
    <w:p w14:paraId="61E0AB37" w14:textId="6D95E1C0" w:rsidR="00EE2D50" w:rsidRDefault="00EE2D50" w:rsidP="002736C2">
      <w:pPr>
        <w:ind w:right="120" w:firstLine="720"/>
        <w:rPr>
          <w:rFonts w:ascii="Times New Roman" w:hAnsi="Times New Roman" w:cs="Times New Roman"/>
          <w:sz w:val="24"/>
          <w:szCs w:val="24"/>
        </w:rPr>
      </w:pPr>
      <w:r>
        <w:rPr>
          <w:rFonts w:ascii="Times New Roman" w:hAnsi="Times New Roman" w:cs="Times New Roman"/>
          <w:sz w:val="24"/>
          <w:szCs w:val="24"/>
        </w:rPr>
        <w:t xml:space="preserve">Phone Number: </w:t>
      </w:r>
      <w:r>
        <w:rPr>
          <w:rFonts w:ascii="Times New Roman" w:hAnsi="Times New Roman" w:cs="Times New Roman"/>
          <w:sz w:val="24"/>
          <w:szCs w:val="24"/>
        </w:rPr>
        <w:tab/>
        <w:t>________________________________________________________</w:t>
      </w:r>
    </w:p>
    <w:p w14:paraId="13C0552B" w14:textId="77777777" w:rsidR="00EE2D50" w:rsidRDefault="00EE2D50" w:rsidP="002736C2">
      <w:pPr>
        <w:ind w:right="120"/>
        <w:rPr>
          <w:rFonts w:ascii="Times New Roman" w:hAnsi="Times New Roman" w:cs="Times New Roman"/>
          <w:sz w:val="24"/>
          <w:szCs w:val="24"/>
        </w:rPr>
      </w:pPr>
    </w:p>
    <w:p w14:paraId="549017A1" w14:textId="1767619A" w:rsidR="00EE2D50" w:rsidRDefault="00EE2D50" w:rsidP="002736C2">
      <w:pPr>
        <w:ind w:right="120" w:firstLine="720"/>
        <w:rPr>
          <w:rFonts w:ascii="Times New Roman" w:hAnsi="Times New Roman" w:cs="Times New Roman"/>
          <w:sz w:val="24"/>
          <w:szCs w:val="24"/>
        </w:rPr>
      </w:pPr>
      <w:r>
        <w:rPr>
          <w:rFonts w:ascii="Times New Roman" w:hAnsi="Times New Roman" w:cs="Times New Roman"/>
          <w:sz w:val="24"/>
          <w:szCs w:val="24"/>
        </w:rPr>
        <w:t>Mailing Address:</w:t>
      </w:r>
      <w:r>
        <w:rPr>
          <w:rFonts w:ascii="Times New Roman" w:hAnsi="Times New Roman" w:cs="Times New Roman"/>
          <w:sz w:val="24"/>
          <w:szCs w:val="24"/>
        </w:rPr>
        <w:tab/>
        <w:t>________________________________________________________</w:t>
      </w:r>
    </w:p>
    <w:p w14:paraId="3979F98D" w14:textId="77777777" w:rsidR="00EE2D50" w:rsidRDefault="00EE2D50" w:rsidP="002736C2">
      <w:pPr>
        <w:ind w:right="120" w:firstLine="720"/>
        <w:rPr>
          <w:rFonts w:ascii="Times New Roman" w:hAnsi="Times New Roman" w:cs="Times New Roman"/>
          <w:sz w:val="24"/>
          <w:szCs w:val="24"/>
        </w:rPr>
      </w:pPr>
    </w:p>
    <w:p w14:paraId="74182071" w14:textId="2DA51C00" w:rsidR="00EE2D50" w:rsidRDefault="00EE2D50" w:rsidP="002736C2">
      <w:pPr>
        <w:ind w:right="1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243202E0" w14:textId="77777777" w:rsidR="00EE2D50" w:rsidRDefault="00EE2D50" w:rsidP="002736C2">
      <w:pPr>
        <w:ind w:right="120" w:firstLine="720"/>
        <w:rPr>
          <w:rFonts w:ascii="Times New Roman" w:hAnsi="Times New Roman" w:cs="Times New Roman"/>
          <w:sz w:val="24"/>
          <w:szCs w:val="24"/>
        </w:rPr>
      </w:pPr>
    </w:p>
    <w:p w14:paraId="322FF090" w14:textId="5FD6874D" w:rsidR="00EE2D50" w:rsidRPr="004B368C" w:rsidRDefault="00EE2D50" w:rsidP="002736C2">
      <w:pPr>
        <w:ind w:right="120" w:firstLine="720"/>
        <w:rPr>
          <w:rFonts w:ascii="Times New Roman" w:hAnsi="Times New Roman" w:cs="Times New Roman"/>
          <w:sz w:val="24"/>
          <w:szCs w:val="24"/>
        </w:rPr>
        <w:sectPr w:rsidR="00EE2D50" w:rsidRPr="004B368C">
          <w:pgSz w:w="12240" w:h="15840"/>
          <w:pgMar w:top="1400" w:right="1260" w:bottom="1440" w:left="1240" w:header="240" w:footer="1252" w:gutter="0"/>
          <w:cols w:space="72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w:t>
      </w:r>
    </w:p>
    <w:p w14:paraId="13990AAF" w14:textId="5A9E5D02" w:rsidR="00766CB0" w:rsidRPr="00DB394C" w:rsidRDefault="002F056B" w:rsidP="002F056B">
      <w:pPr>
        <w:pStyle w:val="Heading1"/>
        <w:ind w:left="0" w:right="120"/>
        <w:jc w:val="center"/>
        <w:rPr>
          <w:b/>
          <w:color w:val="4F81BD" w:themeColor="accent1"/>
        </w:rPr>
      </w:pPr>
      <w:r w:rsidRPr="00DB394C">
        <w:rPr>
          <w:b/>
          <w:color w:val="4F81BD" w:themeColor="accent1"/>
        </w:rPr>
        <w:lastRenderedPageBreak/>
        <w:t>Application Narrative Components</w:t>
      </w:r>
    </w:p>
    <w:p w14:paraId="153C33C7" w14:textId="07724685" w:rsidR="00766CB0" w:rsidRDefault="000B72CF" w:rsidP="00B231C3">
      <w:pPr>
        <w:spacing w:before="44"/>
        <w:ind w:right="120"/>
        <w:rPr>
          <w:rFonts w:ascii="Times New Roman" w:hAnsi="Times New Roman" w:cs="Times New Roman"/>
          <w:b/>
          <w:i/>
          <w:sz w:val="24"/>
          <w:szCs w:val="24"/>
        </w:rPr>
      </w:pPr>
      <w:r w:rsidRPr="004B368C">
        <w:rPr>
          <w:rFonts w:ascii="Times New Roman" w:hAnsi="Times New Roman" w:cs="Times New Roman"/>
          <w:b/>
          <w:i/>
          <w:sz w:val="24"/>
          <w:szCs w:val="24"/>
        </w:rPr>
        <w:t>The Excellence in Assessment (EIA) program recognizes colleges an</w:t>
      </w:r>
      <w:r w:rsidR="002736C2">
        <w:rPr>
          <w:rFonts w:ascii="Times New Roman" w:hAnsi="Times New Roman" w:cs="Times New Roman"/>
          <w:b/>
          <w:i/>
          <w:sz w:val="24"/>
          <w:szCs w:val="24"/>
        </w:rPr>
        <w:t>d universities that</w:t>
      </w:r>
      <w:r w:rsidRPr="004B368C">
        <w:rPr>
          <w:rFonts w:ascii="Times New Roman" w:hAnsi="Times New Roman" w:cs="Times New Roman"/>
          <w:b/>
          <w:i/>
          <w:sz w:val="24"/>
          <w:szCs w:val="24"/>
        </w:rPr>
        <w:t xml:space="preserve"> integrate assessment practices across </w:t>
      </w:r>
      <w:r w:rsidR="000D6B60">
        <w:rPr>
          <w:rFonts w:ascii="Times New Roman" w:hAnsi="Times New Roman" w:cs="Times New Roman"/>
          <w:b/>
          <w:i/>
          <w:sz w:val="24"/>
          <w:szCs w:val="24"/>
        </w:rPr>
        <w:t>the institution</w:t>
      </w:r>
      <w:r w:rsidRPr="004B368C">
        <w:rPr>
          <w:rFonts w:ascii="Times New Roman" w:hAnsi="Times New Roman" w:cs="Times New Roman"/>
          <w:b/>
          <w:i/>
          <w:sz w:val="24"/>
          <w:szCs w:val="24"/>
        </w:rPr>
        <w:t>, provide evidence of student learning outcomes, and use assessment results to guide institutional decision-making and improve student performance.</w:t>
      </w:r>
    </w:p>
    <w:p w14:paraId="419B0C2B" w14:textId="2E4E0D6A" w:rsidR="00766CB0" w:rsidRPr="004B368C" w:rsidRDefault="00B231C3" w:rsidP="00B231C3">
      <w:pPr>
        <w:spacing w:before="44"/>
        <w:ind w:right="120"/>
        <w:rPr>
          <w:rFonts w:ascii="Times New Roman" w:hAnsi="Times New Roman" w:cs="Times New Roman"/>
          <w:sz w:val="24"/>
          <w:szCs w:val="24"/>
        </w:rPr>
      </w:pPr>
      <w:r>
        <w:rPr>
          <w:rFonts w:ascii="Times New Roman" w:hAnsi="Times New Roman" w:cs="Times New Roman"/>
          <w:sz w:val="24"/>
          <w:szCs w:val="24"/>
        </w:rPr>
        <w:br/>
      </w:r>
      <w:r w:rsidR="000B72CF" w:rsidRPr="002736C2">
        <w:rPr>
          <w:rFonts w:ascii="Times New Roman" w:hAnsi="Times New Roman" w:cs="Times New Roman"/>
          <w:sz w:val="24"/>
          <w:szCs w:val="24"/>
        </w:rPr>
        <w:t>Each EIA application consist</w:t>
      </w:r>
      <w:r w:rsidR="00B309D9" w:rsidRPr="002736C2">
        <w:rPr>
          <w:rFonts w:ascii="Times New Roman" w:hAnsi="Times New Roman" w:cs="Times New Roman"/>
          <w:sz w:val="24"/>
          <w:szCs w:val="24"/>
        </w:rPr>
        <w:t>s</w:t>
      </w:r>
      <w:r w:rsidR="000B72CF" w:rsidRPr="002736C2">
        <w:rPr>
          <w:rFonts w:ascii="Times New Roman" w:hAnsi="Times New Roman" w:cs="Times New Roman"/>
          <w:sz w:val="24"/>
          <w:szCs w:val="24"/>
        </w:rPr>
        <w:t xml:space="preserve"> of a narrative response (see Application Components Overview for details on length and formatting) addressing the criteria listed below. </w:t>
      </w:r>
      <w:r w:rsidR="00261870" w:rsidRPr="002736C2">
        <w:rPr>
          <w:rFonts w:ascii="Times New Roman" w:hAnsi="Times New Roman" w:cs="Times New Roman"/>
          <w:i/>
          <w:sz w:val="24"/>
          <w:szCs w:val="24"/>
        </w:rPr>
        <w:t>The overall purpose is to w</w:t>
      </w:r>
      <w:r w:rsidR="00D61419" w:rsidRPr="0090375F">
        <w:rPr>
          <w:rFonts w:ascii="Times New Roman" w:hAnsi="Times New Roman" w:cs="Times New Roman"/>
          <w:i/>
          <w:sz w:val="24"/>
          <w:szCs w:val="24"/>
        </w:rPr>
        <w:t>rite</w:t>
      </w:r>
      <w:r w:rsidR="00261870" w:rsidRPr="002736C2">
        <w:rPr>
          <w:rFonts w:ascii="Times New Roman" w:hAnsi="Times New Roman" w:cs="Times New Roman"/>
          <w:i/>
          <w:sz w:val="24"/>
          <w:szCs w:val="24"/>
        </w:rPr>
        <w:t xml:space="preserve"> a </w:t>
      </w:r>
      <w:r w:rsidR="0090375F" w:rsidRPr="0090375F">
        <w:rPr>
          <w:rFonts w:ascii="Times New Roman" w:hAnsi="Times New Roman" w:cs="Times New Roman"/>
          <w:i/>
          <w:sz w:val="24"/>
          <w:szCs w:val="24"/>
        </w:rPr>
        <w:t xml:space="preserve">coherent </w:t>
      </w:r>
      <w:r w:rsidR="00261870" w:rsidRPr="002736C2">
        <w:rPr>
          <w:rFonts w:ascii="Times New Roman" w:hAnsi="Times New Roman" w:cs="Times New Roman"/>
          <w:i/>
          <w:sz w:val="24"/>
          <w:szCs w:val="24"/>
        </w:rPr>
        <w:t>narrative of</w:t>
      </w:r>
      <w:r w:rsidR="00D61419" w:rsidRPr="0090375F">
        <w:rPr>
          <w:rFonts w:ascii="Times New Roman" w:hAnsi="Times New Roman" w:cs="Times New Roman"/>
          <w:i/>
          <w:sz w:val="24"/>
          <w:szCs w:val="24"/>
        </w:rPr>
        <w:t xml:space="preserve"> the</w:t>
      </w:r>
      <w:r w:rsidR="00261870" w:rsidRPr="002736C2">
        <w:rPr>
          <w:rFonts w:ascii="Times New Roman" w:hAnsi="Times New Roman" w:cs="Times New Roman"/>
          <w:i/>
          <w:sz w:val="24"/>
          <w:szCs w:val="24"/>
        </w:rPr>
        <w:t xml:space="preserve"> assessment process to those not familiar with the institution or its culture</w:t>
      </w:r>
      <w:r w:rsidR="00261870" w:rsidRPr="002736C2">
        <w:rPr>
          <w:rFonts w:ascii="Times New Roman" w:hAnsi="Times New Roman" w:cs="Times New Roman"/>
          <w:sz w:val="24"/>
          <w:szCs w:val="24"/>
        </w:rPr>
        <w:t>.</w:t>
      </w:r>
      <w:r w:rsidR="00CC2570">
        <w:rPr>
          <w:rFonts w:ascii="Times New Roman" w:hAnsi="Times New Roman" w:cs="Times New Roman"/>
          <w:sz w:val="24"/>
          <w:szCs w:val="24"/>
        </w:rPr>
        <w:t xml:space="preserve"> </w:t>
      </w:r>
      <w:r w:rsidR="000B72CF" w:rsidRPr="004B368C">
        <w:rPr>
          <w:rFonts w:ascii="Times New Roman" w:hAnsi="Times New Roman" w:cs="Times New Roman"/>
          <w:sz w:val="24"/>
          <w:szCs w:val="24"/>
        </w:rPr>
        <w:t xml:space="preserve">The </w:t>
      </w:r>
      <w:hyperlink r:id="rId24" w:history="1">
        <w:r w:rsidR="000B72CF" w:rsidRPr="00DB394C">
          <w:rPr>
            <w:rStyle w:val="Hyperlink"/>
            <w:rFonts w:ascii="Times New Roman" w:hAnsi="Times New Roman" w:cs="Times New Roman"/>
            <w:sz w:val="24"/>
            <w:szCs w:val="24"/>
          </w:rPr>
          <w:t>scoring rubric</w:t>
        </w:r>
      </w:hyperlink>
      <w:r w:rsidR="000B72CF" w:rsidRPr="004B368C">
        <w:rPr>
          <w:rFonts w:ascii="Times New Roman" w:hAnsi="Times New Roman" w:cs="Times New Roman"/>
          <w:sz w:val="24"/>
          <w:szCs w:val="24"/>
        </w:rPr>
        <w:t xml:space="preserve"> available from the </w:t>
      </w:r>
      <w:hyperlink r:id="rId25" w:history="1">
        <w:r w:rsidR="000B72CF" w:rsidRPr="00DB394C">
          <w:rPr>
            <w:rStyle w:val="Hyperlink"/>
            <w:rFonts w:ascii="Times New Roman" w:hAnsi="Times New Roman" w:cs="Times New Roman"/>
            <w:sz w:val="24"/>
            <w:szCs w:val="24"/>
          </w:rPr>
          <w:t>EIA website</w:t>
        </w:r>
      </w:hyperlink>
      <w:r w:rsidR="000B72CF" w:rsidRPr="004B368C">
        <w:rPr>
          <w:rFonts w:ascii="Times New Roman" w:hAnsi="Times New Roman" w:cs="Times New Roman"/>
          <w:sz w:val="24"/>
          <w:szCs w:val="24"/>
        </w:rPr>
        <w:t xml:space="preserve"> </w:t>
      </w:r>
      <w:r w:rsidR="00B309D9">
        <w:rPr>
          <w:rFonts w:ascii="Times New Roman" w:hAnsi="Times New Roman" w:cs="Times New Roman"/>
          <w:sz w:val="24"/>
          <w:szCs w:val="24"/>
        </w:rPr>
        <w:t>is</w:t>
      </w:r>
      <w:r w:rsidR="000B72CF" w:rsidRPr="004B368C">
        <w:rPr>
          <w:rFonts w:ascii="Times New Roman" w:hAnsi="Times New Roman" w:cs="Times New Roman"/>
          <w:sz w:val="24"/>
          <w:szCs w:val="24"/>
        </w:rPr>
        <w:t xml:space="preserve"> used by reviewers to determine which applicants are eligible for the EIA designation. </w:t>
      </w:r>
      <w:r w:rsidR="000D6B60">
        <w:rPr>
          <w:rFonts w:ascii="Times New Roman" w:hAnsi="Times New Roman" w:cs="Times New Roman"/>
          <w:sz w:val="24"/>
          <w:szCs w:val="24"/>
        </w:rPr>
        <w:t>Institutions</w:t>
      </w:r>
      <w:r w:rsidR="000B72CF" w:rsidRPr="004B368C">
        <w:rPr>
          <w:rFonts w:ascii="Times New Roman" w:hAnsi="Times New Roman" w:cs="Times New Roman"/>
          <w:sz w:val="24"/>
          <w:szCs w:val="24"/>
        </w:rPr>
        <w:t xml:space="preserve"> are strongly encouraged to engage in self-assessment using the EIA scoring rubric prior to submitting their</w:t>
      </w:r>
      <w:r w:rsidR="000B72CF" w:rsidRPr="004B368C">
        <w:rPr>
          <w:rFonts w:ascii="Times New Roman" w:hAnsi="Times New Roman" w:cs="Times New Roman"/>
          <w:spacing w:val="-22"/>
          <w:sz w:val="24"/>
          <w:szCs w:val="24"/>
        </w:rPr>
        <w:t xml:space="preserve"> </w:t>
      </w:r>
      <w:r w:rsidR="000B72CF" w:rsidRPr="004B368C">
        <w:rPr>
          <w:rFonts w:ascii="Times New Roman" w:hAnsi="Times New Roman" w:cs="Times New Roman"/>
          <w:sz w:val="24"/>
          <w:szCs w:val="24"/>
        </w:rPr>
        <w:t>application.</w:t>
      </w:r>
    </w:p>
    <w:p w14:paraId="1BC05A3E" w14:textId="1F572FCF" w:rsidR="002736C2" w:rsidRPr="004B368C" w:rsidRDefault="002736C2" w:rsidP="00B231C3">
      <w:pPr>
        <w:pStyle w:val="BodyText"/>
        <w:spacing w:before="196"/>
        <w:ind w:right="120"/>
        <w:rPr>
          <w:rFonts w:ascii="Times New Roman" w:hAnsi="Times New Roman" w:cs="Times New Roman"/>
          <w:sz w:val="24"/>
          <w:szCs w:val="24"/>
        </w:rPr>
      </w:pPr>
      <w:r>
        <w:rPr>
          <w:rFonts w:ascii="Times New Roman" w:hAnsi="Times New Roman" w:cs="Times New Roman"/>
          <w:sz w:val="24"/>
          <w:szCs w:val="24"/>
        </w:rPr>
        <w:t>Criteria in the rubric reviews</w:t>
      </w:r>
      <w:r w:rsidR="000B72CF" w:rsidRPr="004B368C">
        <w:rPr>
          <w:rFonts w:ascii="Times New Roman" w:hAnsi="Times New Roman" w:cs="Times New Roman"/>
          <w:sz w:val="24"/>
          <w:szCs w:val="24"/>
        </w:rPr>
        <w:t xml:space="preserve"> </w:t>
      </w:r>
      <w:r>
        <w:rPr>
          <w:rFonts w:ascii="Times New Roman" w:hAnsi="Times New Roman" w:cs="Times New Roman"/>
          <w:sz w:val="24"/>
          <w:szCs w:val="24"/>
        </w:rPr>
        <w:t xml:space="preserve">eight domains: </w:t>
      </w:r>
      <w:r>
        <w:rPr>
          <w:rFonts w:ascii="Times New Roman" w:hAnsi="Times New Roman" w:cs="Times New Roman"/>
          <w:sz w:val="24"/>
          <w:szCs w:val="24"/>
        </w:rPr>
        <w:br/>
      </w:r>
    </w:p>
    <w:p w14:paraId="50292373" w14:textId="769D1216" w:rsidR="00261870" w:rsidRPr="0090375F" w:rsidRDefault="000B72CF" w:rsidP="002736C2">
      <w:pPr>
        <w:pStyle w:val="ListParagraph"/>
        <w:numPr>
          <w:ilvl w:val="0"/>
          <w:numId w:val="11"/>
        </w:numPr>
        <w:tabs>
          <w:tab w:val="left" w:pos="1200"/>
        </w:tabs>
        <w:ind w:right="120"/>
        <w:rPr>
          <w:rFonts w:ascii="Times New Roman" w:hAnsi="Times New Roman" w:cs="Times New Roman"/>
          <w:sz w:val="24"/>
          <w:szCs w:val="24"/>
        </w:rPr>
      </w:pPr>
      <w:r w:rsidRPr="004B368C">
        <w:rPr>
          <w:rFonts w:ascii="Times New Roman" w:hAnsi="Times New Roman" w:cs="Times New Roman"/>
          <w:sz w:val="24"/>
          <w:szCs w:val="24"/>
        </w:rPr>
        <w:t>Groups and Individuals Engaged in Assessment</w:t>
      </w:r>
      <w:r w:rsidRPr="004B368C">
        <w:rPr>
          <w:rFonts w:ascii="Times New Roman" w:hAnsi="Times New Roman" w:cs="Times New Roman"/>
          <w:spacing w:val="-20"/>
          <w:sz w:val="24"/>
          <w:szCs w:val="24"/>
        </w:rPr>
        <w:t xml:space="preserve"> </w:t>
      </w:r>
      <w:r w:rsidRPr="004B368C">
        <w:rPr>
          <w:rFonts w:ascii="Times New Roman" w:hAnsi="Times New Roman" w:cs="Times New Roman"/>
          <w:sz w:val="24"/>
          <w:szCs w:val="24"/>
        </w:rPr>
        <w:t>Activities</w:t>
      </w:r>
    </w:p>
    <w:p w14:paraId="5541C606" w14:textId="77777777" w:rsidR="00261870" w:rsidRDefault="000B72CF" w:rsidP="002736C2">
      <w:pPr>
        <w:pStyle w:val="ListParagraph"/>
        <w:numPr>
          <w:ilvl w:val="0"/>
          <w:numId w:val="11"/>
        </w:numPr>
        <w:tabs>
          <w:tab w:val="left" w:pos="1200"/>
        </w:tabs>
        <w:spacing w:before="42"/>
        <w:ind w:right="120"/>
        <w:rPr>
          <w:rFonts w:ascii="Times New Roman" w:hAnsi="Times New Roman" w:cs="Times New Roman"/>
          <w:sz w:val="24"/>
          <w:szCs w:val="24"/>
        </w:rPr>
      </w:pPr>
      <w:r w:rsidRPr="00261870">
        <w:rPr>
          <w:rFonts w:ascii="Times New Roman" w:hAnsi="Times New Roman" w:cs="Times New Roman"/>
          <w:sz w:val="24"/>
          <w:szCs w:val="24"/>
        </w:rPr>
        <w:t>Student Learning Outcomes</w:t>
      </w:r>
      <w:r w:rsidRPr="00261870">
        <w:rPr>
          <w:rFonts w:ascii="Times New Roman" w:hAnsi="Times New Roman" w:cs="Times New Roman"/>
          <w:spacing w:val="-14"/>
          <w:sz w:val="24"/>
          <w:szCs w:val="24"/>
        </w:rPr>
        <w:t xml:space="preserve"> </w:t>
      </w:r>
      <w:r w:rsidRPr="00261870">
        <w:rPr>
          <w:rFonts w:ascii="Times New Roman" w:hAnsi="Times New Roman" w:cs="Times New Roman"/>
          <w:sz w:val="24"/>
          <w:szCs w:val="24"/>
        </w:rPr>
        <w:t>Statements</w:t>
      </w:r>
    </w:p>
    <w:p w14:paraId="545018D7" w14:textId="7535E600" w:rsidR="00261870" w:rsidRPr="007C7849" w:rsidRDefault="000D6B60" w:rsidP="002736C2">
      <w:pPr>
        <w:pStyle w:val="ListParagraph"/>
        <w:numPr>
          <w:ilvl w:val="0"/>
          <w:numId w:val="11"/>
        </w:numPr>
        <w:tabs>
          <w:tab w:val="left" w:pos="1200"/>
        </w:tabs>
        <w:spacing w:before="42"/>
        <w:ind w:right="120"/>
        <w:rPr>
          <w:rFonts w:ascii="Times New Roman" w:hAnsi="Times New Roman" w:cs="Times New Roman"/>
          <w:sz w:val="24"/>
          <w:szCs w:val="24"/>
        </w:rPr>
      </w:pPr>
      <w:r>
        <w:rPr>
          <w:rFonts w:ascii="Times New Roman" w:hAnsi="Times New Roman" w:cs="Times New Roman"/>
          <w:sz w:val="24"/>
          <w:szCs w:val="24"/>
        </w:rPr>
        <w:t>Institution</w:t>
      </w:r>
      <w:r w:rsidR="000B72CF" w:rsidRPr="007C7849">
        <w:rPr>
          <w:rFonts w:ascii="Times New Roman" w:hAnsi="Times New Roman" w:cs="Times New Roman"/>
          <w:sz w:val="24"/>
          <w:szCs w:val="24"/>
        </w:rPr>
        <w:t>-level Assessment</w:t>
      </w:r>
      <w:r w:rsidR="000B72CF" w:rsidRPr="007C7849">
        <w:rPr>
          <w:rFonts w:ascii="Times New Roman" w:hAnsi="Times New Roman" w:cs="Times New Roman"/>
          <w:spacing w:val="-19"/>
          <w:sz w:val="24"/>
          <w:szCs w:val="24"/>
        </w:rPr>
        <w:t xml:space="preserve"> </w:t>
      </w:r>
      <w:r w:rsidR="000B72CF" w:rsidRPr="007C7849">
        <w:rPr>
          <w:rFonts w:ascii="Times New Roman" w:hAnsi="Times New Roman" w:cs="Times New Roman"/>
          <w:sz w:val="24"/>
          <w:szCs w:val="24"/>
        </w:rPr>
        <w:t>Plan</w:t>
      </w:r>
    </w:p>
    <w:p w14:paraId="1FD5E538" w14:textId="201E2D30" w:rsidR="00261870" w:rsidRDefault="000D6B60" w:rsidP="002736C2">
      <w:pPr>
        <w:pStyle w:val="ListParagraph"/>
        <w:numPr>
          <w:ilvl w:val="0"/>
          <w:numId w:val="11"/>
        </w:numPr>
        <w:tabs>
          <w:tab w:val="left" w:pos="1200"/>
        </w:tabs>
        <w:spacing w:before="42"/>
        <w:ind w:right="120"/>
        <w:rPr>
          <w:rFonts w:ascii="Times New Roman" w:hAnsi="Times New Roman" w:cs="Times New Roman"/>
          <w:sz w:val="24"/>
          <w:szCs w:val="24"/>
        </w:rPr>
      </w:pPr>
      <w:r>
        <w:rPr>
          <w:rFonts w:ascii="Times New Roman" w:hAnsi="Times New Roman" w:cs="Times New Roman"/>
          <w:sz w:val="24"/>
          <w:szCs w:val="24"/>
        </w:rPr>
        <w:t>Institution</w:t>
      </w:r>
      <w:r w:rsidR="000B72CF" w:rsidRPr="00261870">
        <w:rPr>
          <w:rFonts w:ascii="Times New Roman" w:hAnsi="Times New Roman" w:cs="Times New Roman"/>
          <w:sz w:val="24"/>
          <w:szCs w:val="24"/>
        </w:rPr>
        <w:t>-level Assessment Resources</w:t>
      </w:r>
    </w:p>
    <w:p w14:paraId="6BC76B82" w14:textId="443DBAB3" w:rsidR="00261870" w:rsidRDefault="000B72CF" w:rsidP="002736C2">
      <w:pPr>
        <w:pStyle w:val="ListParagraph"/>
        <w:numPr>
          <w:ilvl w:val="0"/>
          <w:numId w:val="11"/>
        </w:numPr>
        <w:tabs>
          <w:tab w:val="left" w:pos="1200"/>
        </w:tabs>
        <w:spacing w:before="42"/>
        <w:ind w:right="120"/>
        <w:rPr>
          <w:rFonts w:ascii="Times New Roman" w:hAnsi="Times New Roman" w:cs="Times New Roman"/>
          <w:sz w:val="24"/>
          <w:szCs w:val="24"/>
        </w:rPr>
      </w:pPr>
      <w:r w:rsidRPr="00261870">
        <w:rPr>
          <w:rFonts w:ascii="Times New Roman" w:hAnsi="Times New Roman" w:cs="Times New Roman"/>
          <w:sz w:val="24"/>
          <w:szCs w:val="24"/>
        </w:rPr>
        <w:t xml:space="preserve">Current </w:t>
      </w:r>
      <w:r w:rsidR="000D6B60">
        <w:rPr>
          <w:rFonts w:ascii="Times New Roman" w:hAnsi="Times New Roman" w:cs="Times New Roman"/>
          <w:sz w:val="24"/>
          <w:szCs w:val="24"/>
        </w:rPr>
        <w:t>Institution</w:t>
      </w:r>
      <w:r w:rsidRPr="00261870">
        <w:rPr>
          <w:rFonts w:ascii="Times New Roman" w:hAnsi="Times New Roman" w:cs="Times New Roman"/>
          <w:sz w:val="24"/>
          <w:szCs w:val="24"/>
        </w:rPr>
        <w:t>-level Assessment Activities</w:t>
      </w:r>
    </w:p>
    <w:p w14:paraId="5C745615" w14:textId="61DA5F7D" w:rsidR="00261870" w:rsidRDefault="000B72CF" w:rsidP="002736C2">
      <w:pPr>
        <w:pStyle w:val="ListParagraph"/>
        <w:numPr>
          <w:ilvl w:val="0"/>
          <w:numId w:val="11"/>
        </w:numPr>
        <w:tabs>
          <w:tab w:val="left" w:pos="1200"/>
        </w:tabs>
        <w:spacing w:before="42"/>
        <w:ind w:right="120"/>
        <w:rPr>
          <w:rFonts w:ascii="Times New Roman" w:hAnsi="Times New Roman" w:cs="Times New Roman"/>
          <w:sz w:val="24"/>
          <w:szCs w:val="24"/>
        </w:rPr>
      </w:pPr>
      <w:r w:rsidRPr="00261870">
        <w:rPr>
          <w:rFonts w:ascii="Times New Roman" w:hAnsi="Times New Roman" w:cs="Times New Roman"/>
          <w:sz w:val="24"/>
          <w:szCs w:val="24"/>
        </w:rPr>
        <w:t xml:space="preserve">Evidence of </w:t>
      </w:r>
      <w:r w:rsidR="000D6B60">
        <w:rPr>
          <w:rFonts w:ascii="Times New Roman" w:hAnsi="Times New Roman" w:cs="Times New Roman"/>
          <w:sz w:val="24"/>
          <w:szCs w:val="24"/>
        </w:rPr>
        <w:t>Institution</w:t>
      </w:r>
      <w:r w:rsidRPr="00261870">
        <w:rPr>
          <w:rFonts w:ascii="Times New Roman" w:hAnsi="Times New Roman" w:cs="Times New Roman"/>
          <w:sz w:val="24"/>
          <w:szCs w:val="24"/>
        </w:rPr>
        <w:t>-level Student</w:t>
      </w:r>
      <w:r w:rsidRPr="00261870">
        <w:rPr>
          <w:rFonts w:ascii="Times New Roman" w:hAnsi="Times New Roman" w:cs="Times New Roman"/>
          <w:spacing w:val="-4"/>
          <w:sz w:val="24"/>
          <w:szCs w:val="24"/>
        </w:rPr>
        <w:t xml:space="preserve"> </w:t>
      </w:r>
      <w:r w:rsidRPr="00261870">
        <w:rPr>
          <w:rFonts w:ascii="Times New Roman" w:hAnsi="Times New Roman" w:cs="Times New Roman"/>
          <w:sz w:val="24"/>
          <w:szCs w:val="24"/>
        </w:rPr>
        <w:t>Learning</w:t>
      </w:r>
    </w:p>
    <w:p w14:paraId="76174735" w14:textId="75B953A3" w:rsidR="00766CB0" w:rsidRPr="00261870" w:rsidRDefault="000B72CF" w:rsidP="002736C2">
      <w:pPr>
        <w:pStyle w:val="ListParagraph"/>
        <w:numPr>
          <w:ilvl w:val="0"/>
          <w:numId w:val="11"/>
        </w:numPr>
        <w:tabs>
          <w:tab w:val="left" w:pos="1200"/>
        </w:tabs>
        <w:spacing w:before="42"/>
        <w:ind w:right="120"/>
        <w:rPr>
          <w:rFonts w:ascii="Times New Roman" w:hAnsi="Times New Roman" w:cs="Times New Roman"/>
          <w:sz w:val="24"/>
          <w:szCs w:val="24"/>
        </w:rPr>
      </w:pPr>
      <w:r w:rsidRPr="00261870">
        <w:rPr>
          <w:rFonts w:ascii="Times New Roman" w:hAnsi="Times New Roman" w:cs="Times New Roman"/>
          <w:sz w:val="24"/>
          <w:szCs w:val="24"/>
        </w:rPr>
        <w:t xml:space="preserve">Use of </w:t>
      </w:r>
      <w:r w:rsidR="000D6B60">
        <w:rPr>
          <w:rFonts w:ascii="Times New Roman" w:hAnsi="Times New Roman" w:cs="Times New Roman"/>
          <w:sz w:val="24"/>
          <w:szCs w:val="24"/>
        </w:rPr>
        <w:t>Institution</w:t>
      </w:r>
      <w:r w:rsidRPr="00261870">
        <w:rPr>
          <w:rFonts w:ascii="Times New Roman" w:hAnsi="Times New Roman" w:cs="Times New Roman"/>
          <w:sz w:val="24"/>
          <w:szCs w:val="24"/>
        </w:rPr>
        <w:t>-level Student</w:t>
      </w:r>
      <w:r w:rsidRPr="00261870">
        <w:rPr>
          <w:rFonts w:ascii="Times New Roman" w:hAnsi="Times New Roman" w:cs="Times New Roman"/>
          <w:spacing w:val="-18"/>
          <w:sz w:val="24"/>
          <w:szCs w:val="24"/>
        </w:rPr>
        <w:t xml:space="preserve"> </w:t>
      </w:r>
      <w:r w:rsidRPr="00261870">
        <w:rPr>
          <w:rFonts w:ascii="Times New Roman" w:hAnsi="Times New Roman" w:cs="Times New Roman"/>
          <w:sz w:val="24"/>
          <w:szCs w:val="24"/>
        </w:rPr>
        <w:t>Learning</w:t>
      </w:r>
    </w:p>
    <w:p w14:paraId="7613A573" w14:textId="77777777" w:rsidR="00766CB0" w:rsidRPr="004B368C" w:rsidRDefault="000B72CF" w:rsidP="002736C2">
      <w:pPr>
        <w:pStyle w:val="ListParagraph"/>
        <w:numPr>
          <w:ilvl w:val="0"/>
          <w:numId w:val="11"/>
        </w:numPr>
        <w:tabs>
          <w:tab w:val="left" w:pos="1200"/>
        </w:tabs>
        <w:spacing w:before="43"/>
        <w:ind w:right="120"/>
        <w:rPr>
          <w:rFonts w:ascii="Times New Roman" w:hAnsi="Times New Roman" w:cs="Times New Roman"/>
          <w:sz w:val="24"/>
          <w:szCs w:val="24"/>
        </w:rPr>
      </w:pPr>
      <w:r w:rsidRPr="004B368C">
        <w:rPr>
          <w:rFonts w:ascii="Times New Roman" w:hAnsi="Times New Roman" w:cs="Times New Roman"/>
          <w:sz w:val="24"/>
          <w:szCs w:val="24"/>
        </w:rPr>
        <w:t>Reflection and Growth/Improvement</w:t>
      </w:r>
      <w:r w:rsidRPr="004B368C">
        <w:rPr>
          <w:rFonts w:ascii="Times New Roman" w:hAnsi="Times New Roman" w:cs="Times New Roman"/>
          <w:spacing w:val="-23"/>
          <w:sz w:val="24"/>
          <w:szCs w:val="24"/>
        </w:rPr>
        <w:t xml:space="preserve"> </w:t>
      </w:r>
      <w:r w:rsidRPr="004B368C">
        <w:rPr>
          <w:rFonts w:ascii="Times New Roman" w:hAnsi="Times New Roman" w:cs="Times New Roman"/>
          <w:sz w:val="24"/>
          <w:szCs w:val="24"/>
        </w:rPr>
        <w:t>Plan</w:t>
      </w:r>
    </w:p>
    <w:p w14:paraId="13BD831E" w14:textId="0B69B429" w:rsidR="00B508C0" w:rsidRDefault="000B72CF" w:rsidP="00B231C3">
      <w:pPr>
        <w:pStyle w:val="BodyText"/>
        <w:spacing w:before="234"/>
        <w:ind w:right="120"/>
        <w:rPr>
          <w:rFonts w:ascii="Times New Roman" w:hAnsi="Times New Roman" w:cs="Times New Roman"/>
          <w:sz w:val="24"/>
          <w:szCs w:val="24"/>
        </w:rPr>
      </w:pPr>
      <w:r w:rsidRPr="004B368C">
        <w:rPr>
          <w:rFonts w:ascii="Times New Roman" w:hAnsi="Times New Roman" w:cs="Times New Roman"/>
          <w:sz w:val="24"/>
          <w:szCs w:val="24"/>
        </w:rPr>
        <w:t xml:space="preserve">Each domain is described in additional detail below. The guiding questions are intended to foster discussion and thoughtful dialogue among the application team to ascertain both the existence and quality of </w:t>
      </w:r>
      <w:r w:rsidR="000D6B60">
        <w:rPr>
          <w:rFonts w:ascii="Times New Roman" w:hAnsi="Times New Roman" w:cs="Times New Roman"/>
          <w:sz w:val="24"/>
          <w:szCs w:val="24"/>
        </w:rPr>
        <w:t>institutional</w:t>
      </w:r>
      <w:r w:rsidRPr="004B368C">
        <w:rPr>
          <w:rFonts w:ascii="Times New Roman" w:hAnsi="Times New Roman" w:cs="Times New Roman"/>
          <w:sz w:val="24"/>
          <w:szCs w:val="24"/>
        </w:rPr>
        <w:t xml:space="preserve"> assessment processes.</w:t>
      </w:r>
      <w:r w:rsidR="004F5FCB" w:rsidRPr="004F5FCB">
        <w:rPr>
          <w:rFonts w:ascii="Times New Roman" w:hAnsi="Times New Roman" w:cs="Times New Roman"/>
          <w:noProof/>
          <w:sz w:val="24"/>
          <w:szCs w:val="24"/>
        </w:rPr>
        <w:t xml:space="preserve"> </w:t>
      </w:r>
      <w:r w:rsidRPr="004B368C">
        <w:rPr>
          <w:rFonts w:ascii="Times New Roman" w:hAnsi="Times New Roman" w:cs="Times New Roman"/>
          <w:sz w:val="24"/>
          <w:szCs w:val="24"/>
        </w:rPr>
        <w:t xml:space="preserve">For instance, if a policy is in place that requires programs to report annually, but those reports are rarely read or incorporated in other </w:t>
      </w:r>
      <w:r w:rsidR="000D6B60">
        <w:rPr>
          <w:rFonts w:ascii="Times New Roman" w:hAnsi="Times New Roman" w:cs="Times New Roman"/>
          <w:sz w:val="24"/>
          <w:szCs w:val="24"/>
        </w:rPr>
        <w:t xml:space="preserve">institution </w:t>
      </w:r>
      <w:r w:rsidRPr="004B368C">
        <w:rPr>
          <w:rFonts w:ascii="Times New Roman" w:hAnsi="Times New Roman" w:cs="Times New Roman"/>
          <w:sz w:val="24"/>
          <w:szCs w:val="24"/>
        </w:rPr>
        <w:t>decision-making processes, it is th</w:t>
      </w:r>
      <w:r w:rsidR="002736C2">
        <w:rPr>
          <w:rFonts w:ascii="Times New Roman" w:hAnsi="Times New Roman" w:cs="Times New Roman"/>
          <w:sz w:val="24"/>
          <w:szCs w:val="24"/>
        </w:rPr>
        <w:t>e expectation of the EIA application process</w:t>
      </w:r>
      <w:r w:rsidRPr="004B368C">
        <w:rPr>
          <w:rFonts w:ascii="Times New Roman" w:hAnsi="Times New Roman" w:cs="Times New Roman"/>
          <w:sz w:val="24"/>
          <w:szCs w:val="24"/>
        </w:rPr>
        <w:t xml:space="preserve"> that the</w:t>
      </w:r>
      <w:r w:rsidR="000D6B60">
        <w:rPr>
          <w:rFonts w:ascii="Times New Roman" w:hAnsi="Times New Roman" w:cs="Times New Roman"/>
          <w:sz w:val="24"/>
          <w:szCs w:val="24"/>
        </w:rPr>
        <w:t xml:space="preserve"> institution</w:t>
      </w:r>
      <w:r w:rsidRPr="004B368C">
        <w:rPr>
          <w:rFonts w:ascii="Times New Roman" w:hAnsi="Times New Roman" w:cs="Times New Roman"/>
          <w:sz w:val="24"/>
          <w:szCs w:val="24"/>
        </w:rPr>
        <w:t xml:space="preserve"> will identify concrete plans for making their processes more engaged and meaningful in their Reflect</w:t>
      </w:r>
      <w:r w:rsidR="004F5FCB">
        <w:rPr>
          <w:rFonts w:ascii="Times New Roman" w:hAnsi="Times New Roman" w:cs="Times New Roman"/>
          <w:sz w:val="24"/>
          <w:szCs w:val="24"/>
        </w:rPr>
        <w:t>ion and Growth/Improvement Plan.</w:t>
      </w:r>
    </w:p>
    <w:p w14:paraId="3016A9F3" w14:textId="5EDB67E9" w:rsidR="0090375F" w:rsidRDefault="000B72CF" w:rsidP="00DB394C">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 xml:space="preserve">Reviewers noted that many institutions seemed to struggle with presenting a cohesive and concise narrative regarding their </w:t>
      </w:r>
      <w:r w:rsidR="000D6B60">
        <w:rPr>
          <w:rFonts w:ascii="Times New Roman" w:hAnsi="Times New Roman" w:cs="Times New Roman"/>
          <w:sz w:val="24"/>
          <w:szCs w:val="24"/>
        </w:rPr>
        <w:t>institution</w:t>
      </w:r>
      <w:r w:rsidRPr="004B368C">
        <w:rPr>
          <w:rFonts w:ascii="Times New Roman" w:hAnsi="Times New Roman" w:cs="Times New Roman"/>
          <w:sz w:val="24"/>
          <w:szCs w:val="24"/>
        </w:rPr>
        <w:t xml:space="preserve">-level assessment process. The difficulty came from making an active shift away from simply listing processes and/or activities to focusing on explaining why the </w:t>
      </w:r>
      <w:r w:rsidR="00DD4DDC">
        <w:rPr>
          <w:rFonts w:ascii="Times New Roman" w:hAnsi="Times New Roman" w:cs="Times New Roman"/>
          <w:sz w:val="24"/>
          <w:szCs w:val="24"/>
        </w:rPr>
        <w:br/>
      </w:r>
      <w:r w:rsidRPr="004B368C">
        <w:rPr>
          <w:rFonts w:ascii="Times New Roman" w:hAnsi="Times New Roman" w:cs="Times New Roman"/>
          <w:sz w:val="24"/>
          <w:szCs w:val="24"/>
        </w:rPr>
        <w:t>processes in pla</w:t>
      </w:r>
      <w:r w:rsidR="00B508C0">
        <w:rPr>
          <w:rFonts w:ascii="Times New Roman" w:hAnsi="Times New Roman" w:cs="Times New Roman"/>
          <w:sz w:val="24"/>
          <w:szCs w:val="24"/>
        </w:rPr>
        <w:t>ce at their institution</w:t>
      </w:r>
      <w:r w:rsidRPr="004B368C">
        <w:rPr>
          <w:rFonts w:ascii="Times New Roman" w:hAnsi="Times New Roman" w:cs="Times New Roman"/>
          <w:sz w:val="24"/>
          <w:szCs w:val="24"/>
        </w:rPr>
        <w:t xml:space="preserve"> mattered for their specific setting or students. Providing </w:t>
      </w:r>
      <w:r w:rsidR="00DD4DDC">
        <w:rPr>
          <w:rFonts w:ascii="Times New Roman" w:hAnsi="Times New Roman" w:cs="Times New Roman"/>
          <w:sz w:val="24"/>
          <w:szCs w:val="24"/>
        </w:rPr>
        <w:t>a</w:t>
      </w:r>
      <w:r w:rsidRPr="004B368C">
        <w:rPr>
          <w:rFonts w:ascii="Times New Roman" w:hAnsi="Times New Roman" w:cs="Times New Roman"/>
          <w:sz w:val="24"/>
          <w:szCs w:val="24"/>
        </w:rPr>
        <w:t xml:space="preserve">ppropriate background context for assessment practices is important for reviewers and others to understand why the institution engages with and approaches assessment in the </w:t>
      </w:r>
      <w:r w:rsidR="00B508C0">
        <w:rPr>
          <w:rFonts w:ascii="Times New Roman" w:hAnsi="Times New Roman" w:cs="Times New Roman"/>
          <w:sz w:val="24"/>
          <w:szCs w:val="24"/>
        </w:rPr>
        <w:t>manner it does. Many institutions</w:t>
      </w:r>
      <w:r w:rsidRPr="004B368C">
        <w:rPr>
          <w:rFonts w:ascii="Times New Roman" w:hAnsi="Times New Roman" w:cs="Times New Roman"/>
          <w:sz w:val="24"/>
          <w:szCs w:val="24"/>
        </w:rPr>
        <w:t xml:space="preserve"> defaulted to providing lists of various disconnected activities without connecting or aligning the activities into a cohesive narrative and describing or explaining the relationships between the various parts. Applicants are strongly encouraged to approach the narrative as a representation of the collective whole of assessment activities, one that is placed within a specific institutional context, and to provide that context explicitly within their narrative when necessary. It is not enough to say that an institution is engaged in a particular assessment practice without articulating why </w:t>
      </w:r>
      <w:r w:rsidRPr="004B368C">
        <w:rPr>
          <w:rFonts w:ascii="Times New Roman" w:hAnsi="Times New Roman" w:cs="Times New Roman"/>
          <w:b/>
          <w:sz w:val="24"/>
          <w:szCs w:val="24"/>
        </w:rPr>
        <w:t xml:space="preserve">that </w:t>
      </w:r>
      <w:r w:rsidRPr="004B368C">
        <w:rPr>
          <w:rFonts w:ascii="Times New Roman" w:hAnsi="Times New Roman" w:cs="Times New Roman"/>
          <w:sz w:val="24"/>
          <w:szCs w:val="24"/>
        </w:rPr>
        <w:t xml:space="preserve">practice is important within </w:t>
      </w:r>
      <w:r w:rsidRPr="004B368C">
        <w:rPr>
          <w:rFonts w:ascii="Times New Roman" w:hAnsi="Times New Roman" w:cs="Times New Roman"/>
          <w:b/>
          <w:sz w:val="24"/>
          <w:szCs w:val="24"/>
        </w:rPr>
        <w:t xml:space="preserve">that </w:t>
      </w:r>
      <w:r w:rsidRPr="004B368C">
        <w:rPr>
          <w:rFonts w:ascii="Times New Roman" w:hAnsi="Times New Roman" w:cs="Times New Roman"/>
          <w:sz w:val="24"/>
          <w:szCs w:val="24"/>
        </w:rPr>
        <w:t>context.</w:t>
      </w:r>
      <w:r w:rsidR="00DB394C">
        <w:rPr>
          <w:rFonts w:ascii="Times New Roman" w:hAnsi="Times New Roman" w:cs="Times New Roman"/>
          <w:sz w:val="24"/>
          <w:szCs w:val="24"/>
        </w:rPr>
        <w:t xml:space="preserve"> A resource to help with this is the </w:t>
      </w:r>
      <w:hyperlink r:id="rId26" w:history="1">
        <w:r w:rsidR="00DB394C" w:rsidRPr="00DB394C">
          <w:rPr>
            <w:rStyle w:val="Hyperlink"/>
            <w:rFonts w:ascii="Times New Roman" w:hAnsi="Times New Roman" w:cs="Times New Roman"/>
            <w:sz w:val="24"/>
            <w:szCs w:val="24"/>
          </w:rPr>
          <w:t>Evidence-Based Storytelling toolkit</w:t>
        </w:r>
      </w:hyperlink>
      <w:r w:rsidR="00DB394C">
        <w:rPr>
          <w:rFonts w:ascii="Times New Roman" w:hAnsi="Times New Roman" w:cs="Times New Roman"/>
          <w:sz w:val="24"/>
          <w:szCs w:val="24"/>
        </w:rPr>
        <w:t xml:space="preserve"> on the NILOA website. </w:t>
      </w:r>
      <w:r w:rsidR="00B231C3">
        <w:rPr>
          <w:rFonts w:ascii="Times New Roman" w:hAnsi="Times New Roman" w:cs="Times New Roman"/>
          <w:sz w:val="24"/>
          <w:szCs w:val="24"/>
        </w:rPr>
        <w:br/>
      </w:r>
    </w:p>
    <w:p w14:paraId="03747514" w14:textId="283A53ED" w:rsidR="00B231C3" w:rsidRDefault="00B508C0" w:rsidP="00B231C3">
      <w:pPr>
        <w:pStyle w:val="Heading1"/>
        <w:ind w:left="0"/>
      </w:pPr>
      <w:r w:rsidRPr="00DD4DDC">
        <w:rPr>
          <w:color w:val="548DD4" w:themeColor="text2" w:themeTint="99"/>
        </w:rPr>
        <w:t>Groups and Individuals Engaged in Assessment Activities</w:t>
      </w:r>
      <w:r>
        <w:t xml:space="preserve"> </w:t>
      </w:r>
    </w:p>
    <w:p w14:paraId="3FCF1A71" w14:textId="10213121" w:rsidR="004F5FCB" w:rsidRDefault="00B508C0" w:rsidP="00B231C3">
      <w:pPr>
        <w:pStyle w:val="BodyText"/>
        <w:ind w:right="115"/>
        <w:rPr>
          <w:rFonts w:ascii="Times New Roman" w:hAnsi="Times New Roman" w:cs="Times New Roman"/>
          <w:sz w:val="24"/>
          <w:szCs w:val="24"/>
        </w:rPr>
      </w:pPr>
      <w:r>
        <w:rPr>
          <w:rFonts w:ascii="Times New Roman" w:hAnsi="Times New Roman" w:cs="Times New Roman"/>
          <w:sz w:val="24"/>
          <w:szCs w:val="24"/>
        </w:rPr>
        <w:t>Assessment</w:t>
      </w:r>
      <w:r w:rsidR="004F5FCB" w:rsidRPr="004B368C">
        <w:rPr>
          <w:rFonts w:ascii="Times New Roman" w:hAnsi="Times New Roman" w:cs="Times New Roman"/>
          <w:sz w:val="24"/>
          <w:szCs w:val="24"/>
        </w:rPr>
        <w:t xml:space="preserve"> should be an integrated process, involving decision</w:t>
      </w:r>
      <w:r>
        <w:rPr>
          <w:rFonts w:ascii="Times New Roman" w:hAnsi="Times New Roman" w:cs="Times New Roman"/>
          <w:sz w:val="24"/>
          <w:szCs w:val="24"/>
        </w:rPr>
        <w:t>-makers from all areas of the institution</w:t>
      </w:r>
      <w:r w:rsidR="0064027E">
        <w:rPr>
          <w:rFonts w:ascii="Times New Roman" w:hAnsi="Times New Roman" w:cs="Times New Roman"/>
          <w:sz w:val="24"/>
          <w:szCs w:val="24"/>
        </w:rPr>
        <w:t>. T</w:t>
      </w:r>
      <w:r w:rsidR="004F5FCB" w:rsidRPr="004B368C">
        <w:rPr>
          <w:rFonts w:ascii="Times New Roman" w:hAnsi="Times New Roman" w:cs="Times New Roman"/>
          <w:sz w:val="24"/>
          <w:szCs w:val="24"/>
        </w:rPr>
        <w:t>he expectation for EIA designations is that</w:t>
      </w:r>
      <w:r w:rsidR="0064027E">
        <w:rPr>
          <w:rFonts w:ascii="Times New Roman" w:hAnsi="Times New Roman" w:cs="Times New Roman"/>
          <w:sz w:val="24"/>
          <w:szCs w:val="24"/>
        </w:rPr>
        <w:t xml:space="preserve"> groups</w:t>
      </w:r>
      <w:r w:rsidR="000D6B60">
        <w:rPr>
          <w:rFonts w:ascii="Times New Roman" w:hAnsi="Times New Roman" w:cs="Times New Roman"/>
          <w:sz w:val="24"/>
          <w:szCs w:val="24"/>
        </w:rPr>
        <w:t xml:space="preserve"> exist at an institution </w:t>
      </w:r>
      <w:r w:rsidR="004F5FCB" w:rsidRPr="004B368C">
        <w:rPr>
          <w:rFonts w:ascii="Times New Roman" w:hAnsi="Times New Roman" w:cs="Times New Roman"/>
          <w:sz w:val="24"/>
          <w:szCs w:val="24"/>
        </w:rPr>
        <w:t>charged, in whole or in part, with contributing to, participating in, oversee</w:t>
      </w:r>
      <w:r>
        <w:rPr>
          <w:rFonts w:ascii="Times New Roman" w:hAnsi="Times New Roman" w:cs="Times New Roman"/>
          <w:sz w:val="24"/>
          <w:szCs w:val="24"/>
        </w:rPr>
        <w:t>ing, and/or making use of</w:t>
      </w:r>
      <w:r w:rsidR="004F5FCB" w:rsidRPr="004B368C">
        <w:rPr>
          <w:rFonts w:ascii="Times New Roman" w:hAnsi="Times New Roman" w:cs="Times New Roman"/>
          <w:sz w:val="24"/>
          <w:szCs w:val="24"/>
        </w:rPr>
        <w:t xml:space="preserve"> assessment data and reports. While a single position</w:t>
      </w:r>
      <w:r w:rsidR="00F37384">
        <w:rPr>
          <w:rFonts w:ascii="Times New Roman" w:hAnsi="Times New Roman" w:cs="Times New Roman"/>
          <w:sz w:val="24"/>
          <w:szCs w:val="24"/>
        </w:rPr>
        <w:t>,</w:t>
      </w:r>
      <w:r w:rsidR="004F5FCB" w:rsidRPr="004B368C">
        <w:rPr>
          <w:rFonts w:ascii="Times New Roman" w:hAnsi="Times New Roman" w:cs="Times New Roman"/>
          <w:sz w:val="24"/>
          <w:szCs w:val="24"/>
        </w:rPr>
        <w:t xml:space="preserve"> office</w:t>
      </w:r>
      <w:r w:rsidR="00F37384">
        <w:rPr>
          <w:rFonts w:ascii="Times New Roman" w:hAnsi="Times New Roman" w:cs="Times New Roman"/>
          <w:sz w:val="24"/>
          <w:szCs w:val="24"/>
        </w:rPr>
        <w:t>, or committee</w:t>
      </w:r>
      <w:r w:rsidR="004F5FCB" w:rsidRPr="004B368C">
        <w:rPr>
          <w:rFonts w:ascii="Times New Roman" w:hAnsi="Times New Roman" w:cs="Times New Roman"/>
          <w:sz w:val="24"/>
          <w:szCs w:val="24"/>
        </w:rPr>
        <w:t xml:space="preserve"> may be identified as the one r</w:t>
      </w:r>
      <w:r>
        <w:rPr>
          <w:rFonts w:ascii="Times New Roman" w:hAnsi="Times New Roman" w:cs="Times New Roman"/>
          <w:sz w:val="24"/>
          <w:szCs w:val="24"/>
        </w:rPr>
        <w:t>esponsible for completing institution</w:t>
      </w:r>
      <w:r w:rsidR="004F5FCB" w:rsidRPr="004B368C">
        <w:rPr>
          <w:rFonts w:ascii="Times New Roman" w:hAnsi="Times New Roman" w:cs="Times New Roman"/>
          <w:sz w:val="24"/>
          <w:szCs w:val="24"/>
        </w:rPr>
        <w:t>-level assessment administration and collection of results, it is insufficient for a single position</w:t>
      </w:r>
      <w:r w:rsidR="00F37384">
        <w:rPr>
          <w:rFonts w:ascii="Times New Roman" w:hAnsi="Times New Roman" w:cs="Times New Roman"/>
          <w:sz w:val="24"/>
          <w:szCs w:val="24"/>
        </w:rPr>
        <w:t>,</w:t>
      </w:r>
      <w:r w:rsidR="004F5FCB" w:rsidRPr="004B368C">
        <w:rPr>
          <w:rFonts w:ascii="Times New Roman" w:hAnsi="Times New Roman" w:cs="Times New Roman"/>
          <w:sz w:val="24"/>
          <w:szCs w:val="24"/>
        </w:rPr>
        <w:t xml:space="preserve"> office</w:t>
      </w:r>
      <w:r w:rsidR="00F37384">
        <w:rPr>
          <w:rFonts w:ascii="Times New Roman" w:hAnsi="Times New Roman" w:cs="Times New Roman"/>
          <w:sz w:val="24"/>
          <w:szCs w:val="24"/>
        </w:rPr>
        <w:t>, or committee</w:t>
      </w:r>
      <w:r w:rsidR="004F5FCB" w:rsidRPr="004B368C">
        <w:rPr>
          <w:rFonts w:ascii="Times New Roman" w:hAnsi="Times New Roman" w:cs="Times New Roman"/>
          <w:sz w:val="24"/>
          <w:szCs w:val="24"/>
        </w:rPr>
        <w:t xml:space="preserve"> to be the sole custodian and consumer of this information. </w:t>
      </w:r>
    </w:p>
    <w:p w14:paraId="497B8AAA" w14:textId="77777777" w:rsidR="00B231C3" w:rsidRPr="004B368C" w:rsidRDefault="00B231C3" w:rsidP="00B231C3">
      <w:pPr>
        <w:pStyle w:val="BodyText"/>
        <w:ind w:right="115"/>
        <w:rPr>
          <w:rFonts w:ascii="Times New Roman" w:hAnsi="Times New Roman" w:cs="Times New Roman"/>
          <w:sz w:val="24"/>
          <w:szCs w:val="24"/>
        </w:rPr>
      </w:pPr>
    </w:p>
    <w:p w14:paraId="07362756" w14:textId="7E391D90" w:rsidR="0064027E" w:rsidRDefault="004F5FCB" w:rsidP="00B231C3">
      <w:pPr>
        <w:pStyle w:val="BodyText"/>
        <w:ind w:right="115"/>
        <w:rPr>
          <w:rFonts w:ascii="Times New Roman" w:hAnsi="Times New Roman" w:cs="Times New Roman"/>
          <w:sz w:val="24"/>
          <w:szCs w:val="24"/>
        </w:rPr>
      </w:pPr>
      <w:r w:rsidRPr="004B368C">
        <w:rPr>
          <w:rFonts w:ascii="Times New Roman" w:hAnsi="Times New Roman" w:cs="Times New Roman"/>
          <w:sz w:val="24"/>
          <w:szCs w:val="24"/>
        </w:rPr>
        <w:t>Too oft</w:t>
      </w:r>
      <w:r w:rsidR="00B508C0">
        <w:rPr>
          <w:rFonts w:ascii="Times New Roman" w:hAnsi="Times New Roman" w:cs="Times New Roman"/>
          <w:sz w:val="24"/>
          <w:szCs w:val="24"/>
        </w:rPr>
        <w:t>en, those responsible for institution</w:t>
      </w:r>
      <w:r w:rsidRPr="004B368C">
        <w:rPr>
          <w:rFonts w:ascii="Times New Roman" w:hAnsi="Times New Roman" w:cs="Times New Roman"/>
          <w:sz w:val="24"/>
          <w:szCs w:val="24"/>
        </w:rPr>
        <w:t>-level assessment are disconnected from ot</w:t>
      </w:r>
      <w:r w:rsidR="00B508C0">
        <w:rPr>
          <w:rFonts w:ascii="Times New Roman" w:hAnsi="Times New Roman" w:cs="Times New Roman"/>
          <w:sz w:val="24"/>
          <w:szCs w:val="24"/>
        </w:rPr>
        <w:t>her levels of</w:t>
      </w:r>
      <w:r w:rsidRPr="004B368C">
        <w:rPr>
          <w:rFonts w:ascii="Times New Roman" w:hAnsi="Times New Roman" w:cs="Times New Roman"/>
          <w:sz w:val="24"/>
          <w:szCs w:val="24"/>
        </w:rPr>
        <w:t xml:space="preserve"> </w:t>
      </w:r>
      <w:r w:rsidR="00DD4DDC">
        <w:rPr>
          <w:rFonts w:ascii="Times New Roman" w:hAnsi="Times New Roman" w:cs="Times New Roman"/>
          <w:sz w:val="24"/>
          <w:szCs w:val="24"/>
        </w:rPr>
        <w:br/>
      </w:r>
      <w:r w:rsidRPr="004B368C">
        <w:rPr>
          <w:rFonts w:ascii="Times New Roman" w:hAnsi="Times New Roman" w:cs="Times New Roman"/>
          <w:sz w:val="24"/>
          <w:szCs w:val="24"/>
        </w:rPr>
        <w:t>assessment. The purpose of the EIA designation is to both serve as a tool to help institutions identify the practice</w:t>
      </w:r>
      <w:r w:rsidR="00B508C0">
        <w:rPr>
          <w:rFonts w:ascii="Times New Roman" w:hAnsi="Times New Roman" w:cs="Times New Roman"/>
          <w:sz w:val="24"/>
          <w:szCs w:val="24"/>
        </w:rPr>
        <w:t>s and policies</w:t>
      </w:r>
      <w:r w:rsidRPr="004B368C">
        <w:rPr>
          <w:rFonts w:ascii="Times New Roman" w:hAnsi="Times New Roman" w:cs="Times New Roman"/>
          <w:sz w:val="24"/>
          <w:szCs w:val="24"/>
        </w:rPr>
        <w:t xml:space="preserve"> that can be improved to help integrate assessment activities and </w:t>
      </w:r>
      <w:r w:rsidR="000E6326">
        <w:rPr>
          <w:rFonts w:ascii="Times New Roman" w:hAnsi="Times New Roman" w:cs="Times New Roman"/>
          <w:sz w:val="24"/>
          <w:szCs w:val="24"/>
        </w:rPr>
        <w:br/>
      </w:r>
      <w:r w:rsidRPr="004B368C">
        <w:rPr>
          <w:rFonts w:ascii="Times New Roman" w:hAnsi="Times New Roman" w:cs="Times New Roman"/>
          <w:sz w:val="24"/>
          <w:szCs w:val="24"/>
        </w:rPr>
        <w:t>to reco</w:t>
      </w:r>
      <w:r w:rsidR="00B508C0">
        <w:rPr>
          <w:rFonts w:ascii="Times New Roman" w:hAnsi="Times New Roman" w:cs="Times New Roman"/>
          <w:sz w:val="24"/>
          <w:szCs w:val="24"/>
        </w:rPr>
        <w:t>gnize those institutions</w:t>
      </w:r>
      <w:r w:rsidRPr="004B368C">
        <w:rPr>
          <w:rFonts w:ascii="Times New Roman" w:hAnsi="Times New Roman" w:cs="Times New Roman"/>
          <w:sz w:val="24"/>
          <w:szCs w:val="24"/>
        </w:rPr>
        <w:t xml:space="preserve"> who have succeeded in such integration.</w:t>
      </w:r>
    </w:p>
    <w:p w14:paraId="4A8ABB9B" w14:textId="77777777" w:rsidR="00E234DF" w:rsidRDefault="00E234DF" w:rsidP="00566567">
      <w:pPr>
        <w:pStyle w:val="BodyText"/>
        <w:ind w:left="119" w:right="120"/>
        <w:rPr>
          <w:rFonts w:ascii="Times New Roman" w:hAnsi="Times New Roman" w:cs="Times New Roman"/>
          <w:sz w:val="24"/>
          <w:szCs w:val="24"/>
        </w:rPr>
        <w:sectPr w:rsidR="00E234DF">
          <w:headerReference w:type="default" r:id="rId27"/>
          <w:pgSz w:w="12240" w:h="15840"/>
          <w:pgMar w:top="1540" w:right="1240" w:bottom="1440" w:left="1320" w:header="390" w:footer="1252" w:gutter="0"/>
          <w:cols w:space="720"/>
        </w:sectPr>
      </w:pPr>
    </w:p>
    <w:p w14:paraId="5F767761" w14:textId="38FFDB3E" w:rsidR="0090375F" w:rsidRDefault="0090375F" w:rsidP="00566567">
      <w:pPr>
        <w:pStyle w:val="BodyText"/>
        <w:ind w:left="119" w:right="120"/>
        <w:rPr>
          <w:rFonts w:ascii="Times New Roman" w:hAnsi="Times New Roman" w:cs="Times New Roman"/>
          <w:sz w:val="24"/>
          <w:szCs w:val="24"/>
        </w:rPr>
      </w:pPr>
    </w:p>
    <w:p w14:paraId="438FD041" w14:textId="7FCAFF88" w:rsidR="004F5FCB" w:rsidRPr="004B368C" w:rsidRDefault="00B508C0" w:rsidP="00B231C3">
      <w:pPr>
        <w:pStyle w:val="BodyText"/>
        <w:ind w:right="120"/>
        <w:rPr>
          <w:rFonts w:ascii="Times New Roman" w:hAnsi="Times New Roman" w:cs="Times New Roman"/>
          <w:sz w:val="24"/>
          <w:szCs w:val="24"/>
        </w:rPr>
      </w:pPr>
      <w:r>
        <w:rPr>
          <w:rFonts w:ascii="Times New Roman" w:hAnsi="Times New Roman" w:cs="Times New Roman"/>
          <w:sz w:val="24"/>
          <w:szCs w:val="24"/>
        </w:rPr>
        <w:t>T</w:t>
      </w:r>
      <w:r w:rsidR="004F5FCB" w:rsidRPr="004B368C">
        <w:rPr>
          <w:rFonts w:ascii="Times New Roman" w:hAnsi="Times New Roman" w:cs="Times New Roman"/>
          <w:sz w:val="24"/>
          <w:szCs w:val="24"/>
        </w:rPr>
        <w:t>o demonstrate the level of institutional understanding of and</w:t>
      </w:r>
      <w:r>
        <w:rPr>
          <w:rFonts w:ascii="Times New Roman" w:hAnsi="Times New Roman" w:cs="Times New Roman"/>
          <w:sz w:val="24"/>
          <w:szCs w:val="24"/>
        </w:rPr>
        <w:t xml:space="preserve"> commitment to integrated</w:t>
      </w:r>
      <w:r w:rsidR="004F5FCB" w:rsidRPr="004B368C">
        <w:rPr>
          <w:rFonts w:ascii="Times New Roman" w:hAnsi="Times New Roman" w:cs="Times New Roman"/>
          <w:sz w:val="24"/>
          <w:szCs w:val="24"/>
        </w:rPr>
        <w:t xml:space="preserve"> assessment, an EIA application should include evidence of substantive partic</w:t>
      </w:r>
      <w:r>
        <w:rPr>
          <w:rFonts w:ascii="Times New Roman" w:hAnsi="Times New Roman" w:cs="Times New Roman"/>
          <w:sz w:val="24"/>
          <w:szCs w:val="24"/>
        </w:rPr>
        <w:t xml:space="preserve">ipation in </w:t>
      </w:r>
      <w:r w:rsidR="004F5FCB" w:rsidRPr="004B368C">
        <w:rPr>
          <w:rFonts w:ascii="Times New Roman" w:hAnsi="Times New Roman" w:cs="Times New Roman"/>
          <w:sz w:val="24"/>
          <w:szCs w:val="24"/>
        </w:rPr>
        <w:t xml:space="preserve">assessment activities by individuals that represent a </w:t>
      </w:r>
      <w:r w:rsidR="000E6326">
        <w:rPr>
          <w:rFonts w:ascii="Times New Roman" w:hAnsi="Times New Roman" w:cs="Times New Roman"/>
          <w:sz w:val="24"/>
          <w:szCs w:val="24"/>
        </w:rPr>
        <w:t>variety of roles across and off-</w:t>
      </w:r>
      <w:r w:rsidR="004F5FCB" w:rsidRPr="004B368C">
        <w:rPr>
          <w:rFonts w:ascii="Times New Roman" w:hAnsi="Times New Roman" w:cs="Times New Roman"/>
          <w:sz w:val="24"/>
          <w:szCs w:val="24"/>
        </w:rPr>
        <w:t>campus:</w:t>
      </w:r>
    </w:p>
    <w:p w14:paraId="7F35286C" w14:textId="68AB1F67" w:rsidR="004F5FCB" w:rsidRPr="004B368C" w:rsidRDefault="00566567" w:rsidP="00566567">
      <w:pPr>
        <w:pStyle w:val="ListParagraph"/>
        <w:numPr>
          <w:ilvl w:val="0"/>
          <w:numId w:val="5"/>
        </w:numPr>
        <w:tabs>
          <w:tab w:val="left" w:pos="839"/>
          <w:tab w:val="left" w:pos="840"/>
        </w:tabs>
        <w:spacing w:before="81"/>
        <w:ind w:right="120" w:hanging="360"/>
        <w:rPr>
          <w:rFonts w:ascii="Times New Roman" w:hAnsi="Times New Roman" w:cs="Times New Roman"/>
          <w:sz w:val="24"/>
          <w:szCs w:val="24"/>
        </w:rPr>
      </w:pPr>
      <w:r>
        <w:rPr>
          <w:rFonts w:ascii="Times New Roman" w:hAnsi="Times New Roman" w:cs="Times New Roman"/>
          <w:sz w:val="24"/>
          <w:szCs w:val="24"/>
        </w:rPr>
        <w:t>Senior</w:t>
      </w:r>
      <w:r w:rsidR="004F5FCB" w:rsidRPr="004B368C">
        <w:rPr>
          <w:rFonts w:ascii="Times New Roman" w:hAnsi="Times New Roman" w:cs="Times New Roman"/>
          <w:sz w:val="24"/>
          <w:szCs w:val="24"/>
        </w:rPr>
        <w:t xml:space="preserve"> administrative leadership, e.g., President’s or Chancellor’s cabinet</w:t>
      </w:r>
      <w:r w:rsidR="004F5FCB" w:rsidRPr="004B368C">
        <w:rPr>
          <w:rFonts w:ascii="Times New Roman" w:hAnsi="Times New Roman" w:cs="Times New Roman"/>
          <w:spacing w:val="-32"/>
          <w:sz w:val="24"/>
          <w:szCs w:val="24"/>
        </w:rPr>
        <w:t xml:space="preserve"> </w:t>
      </w:r>
      <w:r w:rsidR="004F5FCB" w:rsidRPr="004B368C">
        <w:rPr>
          <w:rFonts w:ascii="Times New Roman" w:hAnsi="Times New Roman" w:cs="Times New Roman"/>
          <w:sz w:val="24"/>
          <w:szCs w:val="24"/>
        </w:rPr>
        <w:t>members;</w:t>
      </w:r>
    </w:p>
    <w:p w14:paraId="355CBD22" w14:textId="7BAB228E" w:rsidR="004F5FCB" w:rsidRPr="004B368C" w:rsidRDefault="004F5FCB" w:rsidP="00566567">
      <w:pPr>
        <w:pStyle w:val="ListParagraph"/>
        <w:numPr>
          <w:ilvl w:val="0"/>
          <w:numId w:val="5"/>
        </w:numPr>
        <w:tabs>
          <w:tab w:val="left" w:pos="839"/>
          <w:tab w:val="left" w:pos="841"/>
        </w:tabs>
        <w:spacing w:before="41"/>
        <w:ind w:left="840" w:right="120"/>
        <w:rPr>
          <w:rFonts w:ascii="Times New Roman" w:hAnsi="Times New Roman" w:cs="Times New Roman"/>
          <w:sz w:val="24"/>
          <w:szCs w:val="24"/>
        </w:rPr>
      </w:pPr>
      <w:r w:rsidRPr="004B368C">
        <w:rPr>
          <w:rFonts w:ascii="Times New Roman" w:hAnsi="Times New Roman" w:cs="Times New Roman"/>
          <w:sz w:val="24"/>
          <w:szCs w:val="24"/>
        </w:rPr>
        <w:t>Personnel</w:t>
      </w:r>
      <w:r w:rsidR="00F37384">
        <w:rPr>
          <w:rFonts w:ascii="Times New Roman" w:hAnsi="Times New Roman" w:cs="Times New Roman"/>
          <w:sz w:val="24"/>
          <w:szCs w:val="24"/>
        </w:rPr>
        <w:t>/</w:t>
      </w:r>
      <w:proofErr w:type="spellStart"/>
      <w:r w:rsidR="00F37384">
        <w:rPr>
          <w:rFonts w:ascii="Times New Roman" w:hAnsi="Times New Roman" w:cs="Times New Roman"/>
          <w:sz w:val="24"/>
          <w:szCs w:val="24"/>
        </w:rPr>
        <w:t>Committtee</w:t>
      </w:r>
      <w:proofErr w:type="spellEnd"/>
      <w:r w:rsidRPr="004B368C">
        <w:rPr>
          <w:rFonts w:ascii="Times New Roman" w:hAnsi="Times New Roman" w:cs="Times New Roman"/>
          <w:sz w:val="24"/>
          <w:szCs w:val="24"/>
        </w:rPr>
        <w:t xml:space="preserve"> respons</w:t>
      </w:r>
      <w:r w:rsidR="00566567">
        <w:rPr>
          <w:rFonts w:ascii="Times New Roman" w:hAnsi="Times New Roman" w:cs="Times New Roman"/>
          <w:sz w:val="24"/>
          <w:szCs w:val="24"/>
        </w:rPr>
        <w:t>ible for the oversight of institution</w:t>
      </w:r>
      <w:r w:rsidRPr="004B368C">
        <w:rPr>
          <w:rFonts w:ascii="Times New Roman" w:hAnsi="Times New Roman" w:cs="Times New Roman"/>
          <w:sz w:val="24"/>
          <w:szCs w:val="24"/>
        </w:rPr>
        <w:t xml:space="preserve"> and program</w:t>
      </w:r>
      <w:r w:rsidR="00566567">
        <w:rPr>
          <w:rFonts w:ascii="Times New Roman" w:hAnsi="Times New Roman" w:cs="Times New Roman"/>
          <w:sz w:val="24"/>
          <w:szCs w:val="24"/>
        </w:rPr>
        <w:t xml:space="preserve"> (including academic and student affairs)</w:t>
      </w:r>
      <w:r w:rsidRPr="004B368C">
        <w:rPr>
          <w:rFonts w:ascii="Times New Roman" w:hAnsi="Times New Roman" w:cs="Times New Roman"/>
          <w:sz w:val="24"/>
          <w:szCs w:val="24"/>
        </w:rPr>
        <w:t xml:space="preserve"> assessment</w:t>
      </w:r>
      <w:r w:rsidRPr="004B368C">
        <w:rPr>
          <w:rFonts w:ascii="Times New Roman" w:hAnsi="Times New Roman" w:cs="Times New Roman"/>
          <w:spacing w:val="-30"/>
          <w:sz w:val="24"/>
          <w:szCs w:val="24"/>
        </w:rPr>
        <w:t xml:space="preserve"> </w:t>
      </w:r>
      <w:r w:rsidRPr="004B368C">
        <w:rPr>
          <w:rFonts w:ascii="Times New Roman" w:hAnsi="Times New Roman" w:cs="Times New Roman"/>
          <w:sz w:val="24"/>
          <w:szCs w:val="24"/>
        </w:rPr>
        <w:t>activities;</w:t>
      </w:r>
    </w:p>
    <w:p w14:paraId="41D08B9B" w14:textId="4357BA3A" w:rsidR="004F5FCB" w:rsidRPr="004B368C" w:rsidRDefault="004F5FCB" w:rsidP="00566567">
      <w:pPr>
        <w:pStyle w:val="ListParagraph"/>
        <w:numPr>
          <w:ilvl w:val="0"/>
          <w:numId w:val="5"/>
        </w:numPr>
        <w:tabs>
          <w:tab w:val="left" w:pos="840"/>
          <w:tab w:val="left" w:pos="841"/>
        </w:tabs>
        <w:spacing w:before="38"/>
        <w:ind w:left="840" w:right="120" w:hanging="360"/>
        <w:rPr>
          <w:rFonts w:ascii="Times New Roman" w:hAnsi="Times New Roman" w:cs="Times New Roman"/>
          <w:sz w:val="24"/>
          <w:szCs w:val="24"/>
        </w:rPr>
      </w:pPr>
      <w:r w:rsidRPr="004B368C">
        <w:rPr>
          <w:rFonts w:ascii="Times New Roman" w:hAnsi="Times New Roman" w:cs="Times New Roman"/>
          <w:sz w:val="24"/>
          <w:szCs w:val="24"/>
        </w:rPr>
        <w:t>Personnel</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responsible</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for</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oversight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6"/>
          <w:sz w:val="24"/>
          <w:szCs w:val="24"/>
        </w:rPr>
        <w:t xml:space="preserve"> </w:t>
      </w:r>
      <w:r w:rsidR="00566567">
        <w:rPr>
          <w:rFonts w:ascii="Times New Roman" w:hAnsi="Times New Roman" w:cs="Times New Roman"/>
          <w:sz w:val="24"/>
          <w:szCs w:val="24"/>
        </w:rPr>
        <w:t>institution</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program</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accreditation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activities;</w:t>
      </w:r>
    </w:p>
    <w:p w14:paraId="7888935F" w14:textId="0E7A7E9D" w:rsidR="004F5FCB" w:rsidRPr="004B368C" w:rsidRDefault="004F5FCB" w:rsidP="00566567">
      <w:pPr>
        <w:pStyle w:val="ListParagraph"/>
        <w:numPr>
          <w:ilvl w:val="0"/>
          <w:numId w:val="5"/>
        </w:numPr>
        <w:tabs>
          <w:tab w:val="left" w:pos="840"/>
          <w:tab w:val="left" w:pos="841"/>
        </w:tabs>
        <w:spacing w:before="41"/>
        <w:ind w:left="840" w:right="120" w:hanging="360"/>
        <w:rPr>
          <w:rFonts w:ascii="Times New Roman" w:hAnsi="Times New Roman" w:cs="Times New Roman"/>
          <w:sz w:val="24"/>
          <w:szCs w:val="24"/>
        </w:rPr>
      </w:pPr>
      <w:r w:rsidRPr="004B368C">
        <w:rPr>
          <w:rFonts w:ascii="Times New Roman" w:hAnsi="Times New Roman" w:cs="Times New Roman"/>
          <w:sz w:val="24"/>
          <w:szCs w:val="24"/>
        </w:rPr>
        <w:t>Faculty, both tenure/tenure-track and a</w:t>
      </w:r>
      <w:r w:rsidR="00566567">
        <w:rPr>
          <w:rFonts w:ascii="Times New Roman" w:hAnsi="Times New Roman" w:cs="Times New Roman"/>
          <w:sz w:val="24"/>
          <w:szCs w:val="24"/>
        </w:rPr>
        <w:t>djunct, from a variety of</w:t>
      </w:r>
      <w:r w:rsidRPr="004B368C">
        <w:rPr>
          <w:rFonts w:ascii="Times New Roman" w:hAnsi="Times New Roman" w:cs="Times New Roman"/>
          <w:sz w:val="24"/>
          <w:szCs w:val="24"/>
        </w:rPr>
        <w:t xml:space="preserve"> departments and/or representing faculty governing</w:t>
      </w:r>
      <w:r w:rsidRPr="004B368C">
        <w:rPr>
          <w:rFonts w:ascii="Times New Roman" w:hAnsi="Times New Roman" w:cs="Times New Roman"/>
          <w:spacing w:val="-14"/>
          <w:sz w:val="24"/>
          <w:szCs w:val="24"/>
        </w:rPr>
        <w:t xml:space="preserve"> </w:t>
      </w:r>
      <w:r w:rsidRPr="004B368C">
        <w:rPr>
          <w:rFonts w:ascii="Times New Roman" w:hAnsi="Times New Roman" w:cs="Times New Roman"/>
          <w:sz w:val="24"/>
          <w:szCs w:val="24"/>
        </w:rPr>
        <w:t>bodies;</w:t>
      </w:r>
    </w:p>
    <w:p w14:paraId="2A8A8A17" w14:textId="77777777" w:rsidR="004F5FCB" w:rsidRPr="004B368C" w:rsidRDefault="004F5FCB" w:rsidP="00566567">
      <w:pPr>
        <w:pStyle w:val="ListParagraph"/>
        <w:numPr>
          <w:ilvl w:val="0"/>
          <w:numId w:val="5"/>
        </w:numPr>
        <w:tabs>
          <w:tab w:val="left" w:pos="840"/>
          <w:tab w:val="left" w:pos="841"/>
        </w:tabs>
        <w:spacing w:before="4"/>
        <w:ind w:left="840" w:right="120" w:hanging="360"/>
        <w:rPr>
          <w:rFonts w:ascii="Times New Roman" w:hAnsi="Times New Roman" w:cs="Times New Roman"/>
          <w:sz w:val="24"/>
          <w:szCs w:val="24"/>
        </w:rPr>
      </w:pPr>
      <w:r w:rsidRPr="004B368C">
        <w:rPr>
          <w:rFonts w:ascii="Times New Roman" w:hAnsi="Times New Roman" w:cs="Times New Roman"/>
          <w:sz w:val="24"/>
          <w:szCs w:val="24"/>
        </w:rPr>
        <w:t>Non-instructional staff responsible for student support, such as academic and career advisors, other student service personnel, and the</w:t>
      </w:r>
      <w:r w:rsidRPr="004B368C">
        <w:rPr>
          <w:rFonts w:ascii="Times New Roman" w:hAnsi="Times New Roman" w:cs="Times New Roman"/>
          <w:spacing w:val="-19"/>
          <w:sz w:val="24"/>
          <w:szCs w:val="24"/>
        </w:rPr>
        <w:t xml:space="preserve"> </w:t>
      </w:r>
      <w:r w:rsidRPr="004B368C">
        <w:rPr>
          <w:rFonts w:ascii="Times New Roman" w:hAnsi="Times New Roman" w:cs="Times New Roman"/>
          <w:sz w:val="24"/>
          <w:szCs w:val="24"/>
        </w:rPr>
        <w:t>library;</w:t>
      </w:r>
    </w:p>
    <w:p w14:paraId="1FE06175" w14:textId="77777777" w:rsidR="004F5FCB" w:rsidRPr="004B368C" w:rsidRDefault="004F5FCB" w:rsidP="00566567">
      <w:pPr>
        <w:pStyle w:val="ListParagraph"/>
        <w:numPr>
          <w:ilvl w:val="0"/>
          <w:numId w:val="5"/>
        </w:numPr>
        <w:tabs>
          <w:tab w:val="left" w:pos="840"/>
          <w:tab w:val="left" w:pos="841"/>
        </w:tabs>
        <w:spacing w:before="4"/>
        <w:ind w:left="840" w:right="120" w:hanging="360"/>
        <w:rPr>
          <w:rFonts w:ascii="Times New Roman" w:hAnsi="Times New Roman" w:cs="Times New Roman"/>
          <w:sz w:val="24"/>
          <w:szCs w:val="24"/>
        </w:rPr>
      </w:pPr>
      <w:r w:rsidRPr="004B368C">
        <w:rPr>
          <w:rFonts w:ascii="Times New Roman" w:hAnsi="Times New Roman" w:cs="Times New Roman"/>
          <w:sz w:val="24"/>
          <w:szCs w:val="24"/>
        </w:rPr>
        <w:t>Students from a variety of majors and years, and/or representing student governing</w:t>
      </w:r>
      <w:r w:rsidRPr="004B368C">
        <w:rPr>
          <w:rFonts w:ascii="Times New Roman" w:hAnsi="Times New Roman" w:cs="Times New Roman"/>
          <w:spacing w:val="-36"/>
          <w:sz w:val="24"/>
          <w:szCs w:val="24"/>
        </w:rPr>
        <w:t xml:space="preserve"> </w:t>
      </w:r>
      <w:r w:rsidRPr="004B368C">
        <w:rPr>
          <w:rFonts w:ascii="Times New Roman" w:hAnsi="Times New Roman" w:cs="Times New Roman"/>
          <w:sz w:val="24"/>
          <w:szCs w:val="24"/>
        </w:rPr>
        <w:t>bodies;</w:t>
      </w:r>
    </w:p>
    <w:p w14:paraId="7E079BD1" w14:textId="77777777" w:rsidR="004F5FCB" w:rsidRPr="004B368C" w:rsidRDefault="004F5FCB" w:rsidP="00566567">
      <w:pPr>
        <w:pStyle w:val="ListParagraph"/>
        <w:numPr>
          <w:ilvl w:val="0"/>
          <w:numId w:val="5"/>
        </w:numPr>
        <w:tabs>
          <w:tab w:val="left" w:pos="840"/>
          <w:tab w:val="left" w:pos="841"/>
        </w:tabs>
        <w:spacing w:before="41"/>
        <w:ind w:left="840" w:right="120" w:hanging="360"/>
        <w:rPr>
          <w:rFonts w:ascii="Times New Roman" w:hAnsi="Times New Roman" w:cs="Times New Roman"/>
          <w:sz w:val="24"/>
          <w:szCs w:val="24"/>
        </w:rPr>
      </w:pPr>
      <w:r w:rsidRPr="004B368C">
        <w:rPr>
          <w:rFonts w:ascii="Times New Roman" w:hAnsi="Times New Roman" w:cs="Times New Roman"/>
          <w:sz w:val="24"/>
          <w:szCs w:val="24"/>
        </w:rPr>
        <w:t>Representatives from the community or other external stakeholders in student outcomes,</w:t>
      </w:r>
      <w:r w:rsidRPr="004B368C">
        <w:rPr>
          <w:rFonts w:ascii="Times New Roman" w:hAnsi="Times New Roman" w:cs="Times New Roman"/>
          <w:spacing w:val="-35"/>
          <w:sz w:val="24"/>
          <w:szCs w:val="24"/>
        </w:rPr>
        <w:t xml:space="preserve"> </w:t>
      </w:r>
      <w:proofErr w:type="gramStart"/>
      <w:r w:rsidRPr="004B368C">
        <w:rPr>
          <w:rFonts w:ascii="Times New Roman" w:hAnsi="Times New Roman" w:cs="Times New Roman"/>
          <w:sz w:val="24"/>
          <w:szCs w:val="24"/>
        </w:rPr>
        <w:t>e.g.,:</w:t>
      </w:r>
      <w:proofErr w:type="gramEnd"/>
    </w:p>
    <w:p w14:paraId="04F1AAB9" w14:textId="77777777" w:rsidR="004F5FCB" w:rsidRPr="004B368C" w:rsidRDefault="004F5FCB" w:rsidP="00566567">
      <w:pPr>
        <w:pStyle w:val="ListParagraph"/>
        <w:numPr>
          <w:ilvl w:val="0"/>
          <w:numId w:val="2"/>
        </w:numPr>
        <w:tabs>
          <w:tab w:val="left" w:pos="1560"/>
          <w:tab w:val="left" w:pos="1561"/>
        </w:tabs>
        <w:spacing w:before="38"/>
        <w:ind w:right="120" w:hanging="360"/>
        <w:rPr>
          <w:rFonts w:ascii="Times New Roman" w:hAnsi="Times New Roman" w:cs="Times New Roman"/>
          <w:sz w:val="24"/>
          <w:szCs w:val="24"/>
        </w:rPr>
      </w:pPr>
      <w:r w:rsidRPr="004B368C">
        <w:rPr>
          <w:rFonts w:ascii="Times New Roman" w:hAnsi="Times New Roman" w:cs="Times New Roman"/>
          <w:sz w:val="24"/>
          <w:szCs w:val="24"/>
        </w:rPr>
        <w:t>Alumni from a variety of majors and years, and/or representing a broad/institutional alumni</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group;</w:t>
      </w:r>
    </w:p>
    <w:p w14:paraId="462F302E" w14:textId="77777777" w:rsidR="004F5FCB" w:rsidRPr="004B368C" w:rsidRDefault="004F5FCB" w:rsidP="00566567">
      <w:pPr>
        <w:pStyle w:val="ListParagraph"/>
        <w:numPr>
          <w:ilvl w:val="0"/>
          <w:numId w:val="2"/>
        </w:numPr>
        <w:tabs>
          <w:tab w:val="left" w:pos="1560"/>
          <w:tab w:val="left" w:pos="1561"/>
        </w:tabs>
        <w:spacing w:before="8"/>
        <w:ind w:right="120" w:hanging="360"/>
        <w:rPr>
          <w:rFonts w:ascii="Times New Roman" w:hAnsi="Times New Roman" w:cs="Times New Roman"/>
          <w:sz w:val="24"/>
          <w:szCs w:val="24"/>
        </w:rPr>
      </w:pPr>
      <w:r w:rsidRPr="004B368C">
        <w:rPr>
          <w:rFonts w:ascii="Times New Roman" w:hAnsi="Times New Roman" w:cs="Times New Roman"/>
          <w:sz w:val="24"/>
          <w:szCs w:val="24"/>
        </w:rPr>
        <w:t>Employers and/or business representatives from the</w:t>
      </w:r>
      <w:r w:rsidRPr="004B368C">
        <w:rPr>
          <w:rFonts w:ascii="Times New Roman" w:hAnsi="Times New Roman" w:cs="Times New Roman"/>
          <w:spacing w:val="-22"/>
          <w:sz w:val="24"/>
          <w:szCs w:val="24"/>
        </w:rPr>
        <w:t xml:space="preserve"> </w:t>
      </w:r>
      <w:r w:rsidRPr="004B368C">
        <w:rPr>
          <w:rFonts w:ascii="Times New Roman" w:hAnsi="Times New Roman" w:cs="Times New Roman"/>
          <w:sz w:val="24"/>
          <w:szCs w:val="24"/>
        </w:rPr>
        <w:t>community;</w:t>
      </w:r>
    </w:p>
    <w:p w14:paraId="1B583EA9" w14:textId="55BCFC49" w:rsidR="004F5FCB" w:rsidRPr="00566567" w:rsidRDefault="004F5FCB" w:rsidP="00566567">
      <w:pPr>
        <w:pStyle w:val="ListParagraph"/>
        <w:numPr>
          <w:ilvl w:val="0"/>
          <w:numId w:val="2"/>
        </w:numPr>
        <w:tabs>
          <w:tab w:val="left" w:pos="1560"/>
          <w:tab w:val="left" w:pos="1561"/>
        </w:tabs>
        <w:spacing w:before="31"/>
        <w:ind w:right="120" w:hanging="360"/>
        <w:rPr>
          <w:rFonts w:ascii="Times New Roman" w:hAnsi="Times New Roman" w:cs="Times New Roman"/>
          <w:sz w:val="24"/>
          <w:szCs w:val="24"/>
        </w:rPr>
      </w:pPr>
      <w:r w:rsidRPr="004B368C">
        <w:rPr>
          <w:rFonts w:ascii="Times New Roman" w:hAnsi="Times New Roman" w:cs="Times New Roman"/>
          <w:sz w:val="24"/>
          <w:szCs w:val="24"/>
        </w:rPr>
        <w:t>Institutions who commonly accept students who have completed coursework at the applying institution, such as transfer partners, graduate schools or programs;</w:t>
      </w:r>
      <w:r w:rsidRPr="004B368C">
        <w:rPr>
          <w:rFonts w:ascii="Times New Roman" w:hAnsi="Times New Roman" w:cs="Times New Roman"/>
          <w:spacing w:val="-27"/>
          <w:sz w:val="24"/>
          <w:szCs w:val="24"/>
        </w:rPr>
        <w:t xml:space="preserve"> </w:t>
      </w:r>
    </w:p>
    <w:p w14:paraId="40489EC2" w14:textId="70F4CCCF" w:rsidR="00566567" w:rsidRDefault="00566567" w:rsidP="00566567">
      <w:pPr>
        <w:pStyle w:val="ListParagraph"/>
        <w:numPr>
          <w:ilvl w:val="0"/>
          <w:numId w:val="2"/>
        </w:numPr>
        <w:tabs>
          <w:tab w:val="left" w:pos="1561"/>
          <w:tab w:val="left" w:pos="1562"/>
        </w:tabs>
        <w:spacing w:before="11"/>
        <w:ind w:left="1561" w:right="120" w:hanging="360"/>
        <w:rPr>
          <w:rFonts w:ascii="Times New Roman" w:hAnsi="Times New Roman" w:cs="Times New Roman"/>
          <w:sz w:val="24"/>
          <w:szCs w:val="24"/>
        </w:rPr>
      </w:pPr>
      <w:r>
        <w:rPr>
          <w:rFonts w:ascii="Times New Roman" w:hAnsi="Times New Roman" w:cs="Times New Roman"/>
          <w:sz w:val="24"/>
          <w:szCs w:val="24"/>
        </w:rPr>
        <w:t>Community-based organizations and/or community partners; and/or</w:t>
      </w:r>
    </w:p>
    <w:p w14:paraId="2368AD17" w14:textId="179D936C" w:rsidR="004F5FCB" w:rsidRPr="004B368C" w:rsidRDefault="004F5FCB" w:rsidP="00566567">
      <w:pPr>
        <w:pStyle w:val="ListParagraph"/>
        <w:numPr>
          <w:ilvl w:val="0"/>
          <w:numId w:val="2"/>
        </w:numPr>
        <w:tabs>
          <w:tab w:val="left" w:pos="1561"/>
          <w:tab w:val="left" w:pos="1562"/>
        </w:tabs>
        <w:spacing w:before="11"/>
        <w:ind w:left="1561" w:right="120" w:hanging="360"/>
        <w:rPr>
          <w:rFonts w:ascii="Times New Roman" w:hAnsi="Times New Roman" w:cs="Times New Roman"/>
          <w:sz w:val="24"/>
          <w:szCs w:val="24"/>
        </w:rPr>
      </w:pPr>
      <w:r w:rsidRPr="004B368C">
        <w:rPr>
          <w:rFonts w:ascii="Times New Roman" w:hAnsi="Times New Roman" w:cs="Times New Roman"/>
          <w:sz w:val="24"/>
          <w:szCs w:val="24"/>
        </w:rPr>
        <w:t>Members of institutional oversight or governing</w:t>
      </w:r>
      <w:r w:rsidRPr="004B368C">
        <w:rPr>
          <w:rFonts w:ascii="Times New Roman" w:hAnsi="Times New Roman" w:cs="Times New Roman"/>
          <w:spacing w:val="-19"/>
          <w:sz w:val="24"/>
          <w:szCs w:val="24"/>
        </w:rPr>
        <w:t xml:space="preserve"> </w:t>
      </w:r>
      <w:r w:rsidRPr="004B368C">
        <w:rPr>
          <w:rFonts w:ascii="Times New Roman" w:hAnsi="Times New Roman" w:cs="Times New Roman"/>
          <w:sz w:val="24"/>
          <w:szCs w:val="24"/>
        </w:rPr>
        <w:t>bodies.</w:t>
      </w:r>
      <w:r w:rsidR="00566567">
        <w:rPr>
          <w:rFonts w:ascii="Times New Roman" w:hAnsi="Times New Roman" w:cs="Times New Roman"/>
          <w:sz w:val="24"/>
          <w:szCs w:val="24"/>
        </w:rPr>
        <w:t xml:space="preserve"> </w:t>
      </w:r>
    </w:p>
    <w:p w14:paraId="01C52114" w14:textId="481CBDF3" w:rsidR="0064027E" w:rsidRPr="004B368C" w:rsidRDefault="004F5FCB" w:rsidP="00B231C3">
      <w:pPr>
        <w:pStyle w:val="BodyText"/>
        <w:spacing w:before="150"/>
        <w:ind w:right="120"/>
        <w:rPr>
          <w:rFonts w:ascii="Times New Roman" w:hAnsi="Times New Roman" w:cs="Times New Roman"/>
          <w:sz w:val="24"/>
          <w:szCs w:val="24"/>
        </w:rPr>
      </w:pPr>
      <w:r w:rsidRPr="004B368C">
        <w:rPr>
          <w:rFonts w:ascii="Times New Roman" w:hAnsi="Times New Roman" w:cs="Times New Roman"/>
          <w:sz w:val="24"/>
          <w:szCs w:val="24"/>
        </w:rPr>
        <w:t>These</w:t>
      </w:r>
      <w:r w:rsidR="0064027E">
        <w:rPr>
          <w:rFonts w:ascii="Times New Roman" w:hAnsi="Times New Roman" w:cs="Times New Roman"/>
          <w:sz w:val="24"/>
          <w:szCs w:val="24"/>
        </w:rPr>
        <w:t xml:space="preserve"> </w:t>
      </w:r>
      <w:r w:rsidR="0064027E" w:rsidRPr="004B368C">
        <w:rPr>
          <w:rFonts w:ascii="Times New Roman" w:hAnsi="Times New Roman" w:cs="Times New Roman"/>
          <w:sz w:val="24"/>
          <w:szCs w:val="24"/>
        </w:rPr>
        <w:t xml:space="preserve">individuals and groups are not required to participate in the creation of the EIA application, but rather are intended to help reviewers better understand the structure of assessment processes </w:t>
      </w:r>
      <w:r w:rsidR="000D6B60">
        <w:rPr>
          <w:rFonts w:ascii="Times New Roman" w:hAnsi="Times New Roman" w:cs="Times New Roman"/>
          <w:sz w:val="24"/>
          <w:szCs w:val="24"/>
        </w:rPr>
        <w:t>at the applicant’s institution</w:t>
      </w:r>
      <w:r w:rsidR="00566567">
        <w:rPr>
          <w:rFonts w:ascii="Times New Roman" w:hAnsi="Times New Roman" w:cs="Times New Roman"/>
          <w:sz w:val="24"/>
          <w:szCs w:val="24"/>
        </w:rPr>
        <w:t xml:space="preserve">. The brief overview of the various groups and individuals </w:t>
      </w:r>
      <w:r w:rsidR="0064027E" w:rsidRPr="004B368C">
        <w:rPr>
          <w:rFonts w:ascii="Times New Roman" w:hAnsi="Times New Roman" w:cs="Times New Roman"/>
          <w:sz w:val="24"/>
          <w:szCs w:val="24"/>
        </w:rPr>
        <w:t>serve</w:t>
      </w:r>
      <w:r w:rsidR="00566567">
        <w:rPr>
          <w:rFonts w:ascii="Times New Roman" w:hAnsi="Times New Roman" w:cs="Times New Roman"/>
          <w:sz w:val="24"/>
          <w:szCs w:val="24"/>
        </w:rPr>
        <w:t>s</w:t>
      </w:r>
      <w:r w:rsidR="0064027E" w:rsidRPr="004B368C">
        <w:rPr>
          <w:rFonts w:ascii="Times New Roman" w:hAnsi="Times New Roman" w:cs="Times New Roman"/>
          <w:sz w:val="24"/>
          <w:szCs w:val="24"/>
        </w:rPr>
        <w:t xml:space="preserve"> as a reference document within the narrative so that applicants do not have to explain the function of each group in the content of their applications.</w:t>
      </w:r>
    </w:p>
    <w:p w14:paraId="0292A7F4" w14:textId="77777777" w:rsidR="004F5FCB" w:rsidRPr="004B368C" w:rsidRDefault="004F5FCB" w:rsidP="00EB3EC4">
      <w:pPr>
        <w:spacing w:line="276" w:lineRule="auto"/>
        <w:ind w:right="120"/>
        <w:rPr>
          <w:rFonts w:ascii="Times New Roman" w:hAnsi="Times New Roman" w:cs="Times New Roman"/>
          <w:sz w:val="24"/>
          <w:szCs w:val="24"/>
        </w:rPr>
        <w:sectPr w:rsidR="004F5FCB" w:rsidRPr="004B368C" w:rsidSect="00E234DF">
          <w:headerReference w:type="default" r:id="rId28"/>
          <w:type w:val="continuous"/>
          <w:pgSz w:w="12240" w:h="15840"/>
          <w:pgMar w:top="1540" w:right="1240" w:bottom="1440" w:left="1320" w:header="390" w:footer="1252" w:gutter="0"/>
          <w:cols w:space="720"/>
        </w:sectPr>
      </w:pPr>
    </w:p>
    <w:p w14:paraId="3267C822" w14:textId="77777777" w:rsidR="0094604C" w:rsidRPr="000E3542" w:rsidRDefault="0094604C" w:rsidP="00EB3EC4">
      <w:pPr>
        <w:pStyle w:val="BodyText"/>
        <w:spacing w:before="74" w:line="276" w:lineRule="auto"/>
        <w:ind w:left="119" w:right="120"/>
        <w:rPr>
          <w:rFonts w:ascii="Times New Roman" w:hAnsi="Times New Roman" w:cs="Times New Roman"/>
          <w:sz w:val="6"/>
          <w:szCs w:val="24"/>
        </w:rPr>
      </w:pPr>
    </w:p>
    <w:p w14:paraId="2EE6E16D" w14:textId="77777777" w:rsidR="00766CB0" w:rsidRPr="000E3542" w:rsidRDefault="00766CB0" w:rsidP="00EB3EC4">
      <w:pPr>
        <w:pStyle w:val="BodyText"/>
        <w:spacing w:before="4"/>
        <w:ind w:right="120"/>
        <w:rPr>
          <w:rFonts w:ascii="Times New Roman" w:hAnsi="Times New Roman" w:cs="Times New Roman"/>
          <w:sz w:val="14"/>
          <w:szCs w:val="24"/>
        </w:rPr>
      </w:pPr>
    </w:p>
    <w:p w14:paraId="6A62CF83" w14:textId="67DB701C" w:rsidR="00766CB0" w:rsidRPr="00DD4DDC" w:rsidRDefault="000B72CF" w:rsidP="0098422A">
      <w:pPr>
        <w:pStyle w:val="Heading1"/>
        <w:ind w:left="0"/>
        <w:rPr>
          <w:color w:val="548DD4" w:themeColor="text2" w:themeTint="99"/>
        </w:rPr>
      </w:pPr>
      <w:r w:rsidRPr="00DD4DDC">
        <w:rPr>
          <w:color w:val="548DD4" w:themeColor="text2" w:themeTint="99"/>
        </w:rPr>
        <w:t>Student Learning Outcome Statements</w:t>
      </w:r>
    </w:p>
    <w:p w14:paraId="6BBFC847" w14:textId="2718824D" w:rsidR="00766CB0" w:rsidRPr="004B368C" w:rsidRDefault="000B72CF" w:rsidP="0098422A">
      <w:pPr>
        <w:pStyle w:val="BodyText"/>
        <w:spacing w:before="47"/>
        <w:ind w:right="120"/>
        <w:rPr>
          <w:rFonts w:ascii="Times New Roman" w:hAnsi="Times New Roman" w:cs="Times New Roman"/>
          <w:sz w:val="24"/>
          <w:szCs w:val="24"/>
        </w:rPr>
      </w:pPr>
      <w:r w:rsidRPr="004B368C">
        <w:rPr>
          <w:rFonts w:ascii="Times New Roman" w:hAnsi="Times New Roman" w:cs="Times New Roman"/>
          <w:sz w:val="24"/>
          <w:szCs w:val="24"/>
        </w:rPr>
        <w:t>Student learning outcome statements clearly state the expected knowledge, skills, attitudes, competencies, and</w:t>
      </w:r>
      <w:r w:rsidR="00207756">
        <w:rPr>
          <w:rFonts w:ascii="Times New Roman" w:hAnsi="Times New Roman" w:cs="Times New Roman"/>
          <w:sz w:val="24"/>
          <w:szCs w:val="24"/>
        </w:rPr>
        <w:t>/or</w:t>
      </w:r>
      <w:r w:rsidRPr="004B368C">
        <w:rPr>
          <w:rFonts w:ascii="Times New Roman" w:hAnsi="Times New Roman" w:cs="Times New Roman"/>
          <w:sz w:val="24"/>
          <w:szCs w:val="24"/>
        </w:rPr>
        <w:t xml:space="preserve"> habits of mind that students are expected to acquire at an institution. For the purposes of the EIA designation, applicants should provide evidence that student learning outcome statements are integrated with </w:t>
      </w:r>
      <w:r w:rsidR="0094604C">
        <w:rPr>
          <w:rFonts w:ascii="Times New Roman" w:hAnsi="Times New Roman" w:cs="Times New Roman"/>
          <w:sz w:val="24"/>
          <w:szCs w:val="24"/>
        </w:rPr>
        <w:t xml:space="preserve">co-curricular, </w:t>
      </w:r>
      <w:r w:rsidRPr="004B368C">
        <w:rPr>
          <w:rFonts w:ascii="Times New Roman" w:hAnsi="Times New Roman" w:cs="Times New Roman"/>
          <w:sz w:val="24"/>
          <w:szCs w:val="24"/>
        </w:rPr>
        <w:t xml:space="preserve">college-, program-, </w:t>
      </w:r>
      <w:r w:rsidR="00207756">
        <w:rPr>
          <w:rFonts w:ascii="Times New Roman" w:hAnsi="Times New Roman" w:cs="Times New Roman"/>
          <w:sz w:val="24"/>
          <w:szCs w:val="24"/>
        </w:rPr>
        <w:t xml:space="preserve">unit- </w:t>
      </w:r>
      <w:r w:rsidRPr="004B368C">
        <w:rPr>
          <w:rFonts w:ascii="Times New Roman" w:hAnsi="Times New Roman" w:cs="Times New Roman"/>
          <w:sz w:val="24"/>
          <w:szCs w:val="24"/>
        </w:rPr>
        <w:t>and course-level</w:t>
      </w:r>
      <w:r w:rsidR="00566567">
        <w:rPr>
          <w:rFonts w:ascii="Times New Roman" w:hAnsi="Times New Roman" w:cs="Times New Roman"/>
          <w:sz w:val="24"/>
          <w:szCs w:val="24"/>
        </w:rPr>
        <w:t>s</w:t>
      </w:r>
      <w:r w:rsidRPr="004B368C">
        <w:rPr>
          <w:rFonts w:ascii="Times New Roman" w:hAnsi="Times New Roman" w:cs="Times New Roman"/>
          <w:sz w:val="24"/>
          <w:szCs w:val="24"/>
        </w:rPr>
        <w:t>.</w:t>
      </w:r>
    </w:p>
    <w:p w14:paraId="37733704" w14:textId="77777777" w:rsidR="00766CB0" w:rsidRPr="000E3542" w:rsidRDefault="00766CB0" w:rsidP="00566567">
      <w:pPr>
        <w:pStyle w:val="BodyText"/>
        <w:spacing w:before="4"/>
        <w:ind w:right="120"/>
        <w:rPr>
          <w:rFonts w:ascii="Times New Roman" w:hAnsi="Times New Roman" w:cs="Times New Roman"/>
          <w:sz w:val="12"/>
          <w:szCs w:val="24"/>
        </w:rPr>
      </w:pPr>
    </w:p>
    <w:p w14:paraId="5A126B98" w14:textId="77777777"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68C8A0B2" w14:textId="3899E308" w:rsidR="00766CB0" w:rsidRPr="004B368C" w:rsidRDefault="000B72CF" w:rsidP="00566567">
      <w:pPr>
        <w:pStyle w:val="ListParagraph"/>
        <w:numPr>
          <w:ilvl w:val="0"/>
          <w:numId w:val="5"/>
        </w:numPr>
        <w:tabs>
          <w:tab w:val="left" w:pos="839"/>
          <w:tab w:val="left" w:pos="840"/>
        </w:tabs>
        <w:spacing w:before="1"/>
        <w:ind w:right="120" w:hanging="360"/>
        <w:rPr>
          <w:rFonts w:ascii="Times New Roman" w:hAnsi="Times New Roman" w:cs="Times New Roman"/>
          <w:sz w:val="24"/>
          <w:szCs w:val="24"/>
        </w:rPr>
      </w:pPr>
      <w:r w:rsidRPr="004B368C">
        <w:rPr>
          <w:rFonts w:ascii="Times New Roman" w:hAnsi="Times New Roman" w:cs="Times New Roman"/>
          <w:sz w:val="24"/>
          <w:szCs w:val="24"/>
        </w:rPr>
        <w:t>Does the instit</w:t>
      </w:r>
      <w:r w:rsidR="00566567">
        <w:rPr>
          <w:rFonts w:ascii="Times New Roman" w:hAnsi="Times New Roman" w:cs="Times New Roman"/>
          <w:sz w:val="24"/>
          <w:szCs w:val="24"/>
        </w:rPr>
        <w:t>ution have clearly stated shared</w:t>
      </w:r>
      <w:r w:rsidRPr="004B368C">
        <w:rPr>
          <w:rFonts w:ascii="Times New Roman" w:hAnsi="Times New Roman" w:cs="Times New Roman"/>
          <w:sz w:val="24"/>
          <w:szCs w:val="24"/>
        </w:rPr>
        <w:t xml:space="preserve"> student learning</w:t>
      </w:r>
      <w:r w:rsidRPr="004B368C">
        <w:rPr>
          <w:rFonts w:ascii="Times New Roman" w:hAnsi="Times New Roman" w:cs="Times New Roman"/>
          <w:spacing w:val="-31"/>
          <w:sz w:val="24"/>
          <w:szCs w:val="24"/>
        </w:rPr>
        <w:t xml:space="preserve"> </w:t>
      </w:r>
      <w:r w:rsidRPr="004B368C">
        <w:rPr>
          <w:rFonts w:ascii="Times New Roman" w:hAnsi="Times New Roman" w:cs="Times New Roman"/>
          <w:sz w:val="24"/>
          <w:szCs w:val="24"/>
        </w:rPr>
        <w:t>outcomes?</w:t>
      </w:r>
    </w:p>
    <w:p w14:paraId="73C9B3C3" w14:textId="77777777" w:rsidR="00766CB0" w:rsidRPr="004B368C" w:rsidRDefault="000B72CF" w:rsidP="00566567">
      <w:pPr>
        <w:pStyle w:val="ListParagraph"/>
        <w:numPr>
          <w:ilvl w:val="0"/>
          <w:numId w:val="5"/>
        </w:numPr>
        <w:tabs>
          <w:tab w:val="left" w:pos="839"/>
          <w:tab w:val="left" w:pos="840"/>
        </w:tabs>
        <w:spacing w:before="41"/>
        <w:ind w:right="120" w:hanging="360"/>
        <w:rPr>
          <w:rFonts w:ascii="Times New Roman" w:hAnsi="Times New Roman" w:cs="Times New Roman"/>
          <w:sz w:val="24"/>
          <w:szCs w:val="24"/>
        </w:rPr>
      </w:pPr>
      <w:r w:rsidRPr="004B368C">
        <w:rPr>
          <w:rFonts w:ascii="Times New Roman" w:hAnsi="Times New Roman" w:cs="Times New Roman"/>
          <w:sz w:val="24"/>
          <w:szCs w:val="24"/>
        </w:rPr>
        <w:t>Are learning outcomes intentionally linked or scaffolded into program- and course-level student learning outcome</w:t>
      </w:r>
      <w:r w:rsidRPr="004B368C">
        <w:rPr>
          <w:rFonts w:ascii="Times New Roman" w:hAnsi="Times New Roman" w:cs="Times New Roman"/>
          <w:spacing w:val="-12"/>
          <w:sz w:val="24"/>
          <w:szCs w:val="24"/>
        </w:rPr>
        <w:t xml:space="preserve"> </w:t>
      </w:r>
      <w:r w:rsidRPr="004B368C">
        <w:rPr>
          <w:rFonts w:ascii="Times New Roman" w:hAnsi="Times New Roman" w:cs="Times New Roman"/>
          <w:sz w:val="24"/>
          <w:szCs w:val="24"/>
        </w:rPr>
        <w:t>statements?</w:t>
      </w:r>
      <w:r w:rsidR="0064027E">
        <w:rPr>
          <w:rFonts w:ascii="Times New Roman" w:hAnsi="Times New Roman" w:cs="Times New Roman"/>
          <w:sz w:val="24"/>
          <w:szCs w:val="24"/>
        </w:rPr>
        <w:t xml:space="preserve"> Co-curricular?</w:t>
      </w:r>
    </w:p>
    <w:p w14:paraId="334B97E2" w14:textId="79C40C14" w:rsidR="00766CB0" w:rsidRPr="004B368C" w:rsidRDefault="000B72CF" w:rsidP="00566567">
      <w:pPr>
        <w:pStyle w:val="ListParagraph"/>
        <w:numPr>
          <w:ilvl w:val="0"/>
          <w:numId w:val="5"/>
        </w:numPr>
        <w:tabs>
          <w:tab w:val="left" w:pos="839"/>
          <w:tab w:val="left" w:pos="840"/>
        </w:tabs>
        <w:spacing w:before="2"/>
        <w:ind w:right="120" w:hanging="360"/>
        <w:rPr>
          <w:rFonts w:ascii="Times New Roman" w:hAnsi="Times New Roman" w:cs="Times New Roman"/>
          <w:sz w:val="24"/>
          <w:szCs w:val="24"/>
        </w:rPr>
      </w:pPr>
      <w:r w:rsidRPr="004B368C">
        <w:rPr>
          <w:rFonts w:ascii="Times New Roman" w:hAnsi="Times New Roman" w:cs="Times New Roman"/>
          <w:sz w:val="24"/>
          <w:szCs w:val="24"/>
        </w:rPr>
        <w:t xml:space="preserve">Are student learning outcomes statements prominently posted and </w:t>
      </w:r>
      <w:r w:rsidR="0064027E">
        <w:rPr>
          <w:rFonts w:ascii="Times New Roman" w:hAnsi="Times New Roman" w:cs="Times New Roman"/>
          <w:sz w:val="24"/>
          <w:szCs w:val="24"/>
        </w:rPr>
        <w:t>communicated</w:t>
      </w:r>
      <w:r w:rsidRPr="004B368C">
        <w:rPr>
          <w:rFonts w:ascii="Times New Roman" w:hAnsi="Times New Roman" w:cs="Times New Roman"/>
          <w:sz w:val="24"/>
          <w:szCs w:val="24"/>
        </w:rPr>
        <w:t xml:space="preserve"> to</w:t>
      </w:r>
      <w:r w:rsidRPr="004B368C">
        <w:rPr>
          <w:rFonts w:ascii="Times New Roman" w:hAnsi="Times New Roman" w:cs="Times New Roman"/>
          <w:spacing w:val="-31"/>
          <w:sz w:val="24"/>
          <w:szCs w:val="24"/>
        </w:rPr>
        <w:t xml:space="preserve"> </w:t>
      </w:r>
      <w:r w:rsidRPr="004B368C">
        <w:rPr>
          <w:rFonts w:ascii="Times New Roman" w:hAnsi="Times New Roman" w:cs="Times New Roman"/>
          <w:sz w:val="24"/>
          <w:szCs w:val="24"/>
        </w:rPr>
        <w:t>students</w:t>
      </w:r>
      <w:r w:rsidR="00566567">
        <w:rPr>
          <w:rFonts w:ascii="Times New Roman" w:hAnsi="Times New Roman" w:cs="Times New Roman"/>
          <w:sz w:val="24"/>
          <w:szCs w:val="24"/>
        </w:rPr>
        <w:t xml:space="preserve"> and other stakeholders</w:t>
      </w:r>
      <w:r w:rsidRPr="004B368C">
        <w:rPr>
          <w:rFonts w:ascii="Times New Roman" w:hAnsi="Times New Roman" w:cs="Times New Roman"/>
          <w:sz w:val="24"/>
          <w:szCs w:val="24"/>
        </w:rPr>
        <w:t>?</w:t>
      </w:r>
    </w:p>
    <w:p w14:paraId="760E7737" w14:textId="51F4301D" w:rsidR="00766CB0" w:rsidRPr="004B368C" w:rsidRDefault="000B72CF" w:rsidP="00566567">
      <w:pPr>
        <w:pStyle w:val="ListParagraph"/>
        <w:numPr>
          <w:ilvl w:val="0"/>
          <w:numId w:val="5"/>
        </w:numPr>
        <w:tabs>
          <w:tab w:val="left" w:pos="839"/>
          <w:tab w:val="left" w:pos="840"/>
        </w:tabs>
        <w:spacing w:before="38"/>
        <w:ind w:right="120" w:hanging="360"/>
        <w:rPr>
          <w:rFonts w:ascii="Times New Roman" w:hAnsi="Times New Roman" w:cs="Times New Roman"/>
          <w:sz w:val="24"/>
          <w:szCs w:val="24"/>
        </w:rPr>
      </w:pPr>
      <w:r w:rsidRPr="004B368C">
        <w:rPr>
          <w:rFonts w:ascii="Times New Roman" w:hAnsi="Times New Roman" w:cs="Times New Roman"/>
          <w:sz w:val="24"/>
          <w:szCs w:val="24"/>
        </w:rPr>
        <w:t>Are assessments</w:t>
      </w:r>
      <w:r w:rsidR="0094604C">
        <w:rPr>
          <w:rFonts w:ascii="Times New Roman" w:hAnsi="Times New Roman" w:cs="Times New Roman"/>
          <w:sz w:val="24"/>
          <w:szCs w:val="24"/>
        </w:rPr>
        <w:t xml:space="preserve"> of student work in courses, </w:t>
      </w:r>
      <w:r w:rsidRPr="004B368C">
        <w:rPr>
          <w:rFonts w:ascii="Times New Roman" w:hAnsi="Times New Roman" w:cs="Times New Roman"/>
          <w:sz w:val="24"/>
          <w:szCs w:val="24"/>
        </w:rPr>
        <w:t>programs</w:t>
      </w:r>
      <w:r w:rsidR="0094604C">
        <w:rPr>
          <w:rFonts w:ascii="Times New Roman" w:hAnsi="Times New Roman" w:cs="Times New Roman"/>
          <w:sz w:val="24"/>
          <w:szCs w:val="24"/>
        </w:rPr>
        <w:t>, and co-curricular activities</w:t>
      </w:r>
      <w:r w:rsidRPr="004B368C">
        <w:rPr>
          <w:rFonts w:ascii="Times New Roman" w:hAnsi="Times New Roman" w:cs="Times New Roman"/>
          <w:sz w:val="24"/>
          <w:szCs w:val="24"/>
        </w:rPr>
        <w:t xml:space="preserve"> clearly linked to </w:t>
      </w:r>
      <w:r w:rsidR="00566567">
        <w:rPr>
          <w:rFonts w:ascii="Times New Roman" w:hAnsi="Times New Roman" w:cs="Times New Roman"/>
          <w:sz w:val="24"/>
          <w:szCs w:val="24"/>
        </w:rPr>
        <w:t>shared</w:t>
      </w:r>
      <w:r w:rsidRPr="004B368C">
        <w:rPr>
          <w:rFonts w:ascii="Times New Roman" w:hAnsi="Times New Roman" w:cs="Times New Roman"/>
          <w:sz w:val="24"/>
          <w:szCs w:val="24"/>
        </w:rPr>
        <w:t xml:space="preserve"> learning</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outcomes?</w:t>
      </w:r>
    </w:p>
    <w:p w14:paraId="3ECBCD8D" w14:textId="4E3A7C8A" w:rsidR="00766CB0" w:rsidRPr="004B368C" w:rsidRDefault="000B72CF" w:rsidP="0098422A">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 xml:space="preserve">Institutions are </w:t>
      </w:r>
      <w:r w:rsidRPr="004B368C">
        <w:rPr>
          <w:rFonts w:ascii="Times New Roman" w:hAnsi="Times New Roman" w:cs="Times New Roman"/>
          <w:b/>
          <w:sz w:val="24"/>
          <w:szCs w:val="24"/>
        </w:rPr>
        <w:t xml:space="preserve">strongly encouraged </w:t>
      </w:r>
      <w:r w:rsidRPr="004B368C">
        <w:rPr>
          <w:rFonts w:ascii="Times New Roman" w:hAnsi="Times New Roman" w:cs="Times New Roman"/>
          <w:sz w:val="24"/>
          <w:szCs w:val="24"/>
        </w:rPr>
        <w:t>to include one or more links to webpa</w:t>
      </w:r>
      <w:r w:rsidR="00566567">
        <w:rPr>
          <w:rFonts w:ascii="Times New Roman" w:hAnsi="Times New Roman" w:cs="Times New Roman"/>
          <w:sz w:val="24"/>
          <w:szCs w:val="24"/>
        </w:rPr>
        <w:t xml:space="preserve">ges listing their </w:t>
      </w:r>
      <w:r w:rsidRPr="004B368C">
        <w:rPr>
          <w:rFonts w:ascii="Times New Roman" w:hAnsi="Times New Roman" w:cs="Times New Roman"/>
          <w:sz w:val="24"/>
          <w:szCs w:val="24"/>
        </w:rPr>
        <w:t>student learning outcomes within their narrative. Links should be embedded in the narrative so that they contribute to the flow of evidence being presented, rather than simply listed under a section.</w:t>
      </w:r>
    </w:p>
    <w:p w14:paraId="2B997749" w14:textId="77777777" w:rsidR="00766CB0" w:rsidRPr="000E3542" w:rsidRDefault="00766CB0" w:rsidP="00EB3EC4">
      <w:pPr>
        <w:pStyle w:val="BodyText"/>
        <w:spacing w:before="4"/>
        <w:ind w:right="120"/>
        <w:rPr>
          <w:rFonts w:ascii="Times New Roman" w:hAnsi="Times New Roman" w:cs="Times New Roman"/>
          <w:sz w:val="14"/>
          <w:szCs w:val="24"/>
        </w:rPr>
      </w:pPr>
    </w:p>
    <w:p w14:paraId="3981F5ED" w14:textId="418BC31D" w:rsidR="00766CB0" w:rsidRPr="00DD4DDC" w:rsidRDefault="00566567" w:rsidP="0098422A">
      <w:pPr>
        <w:pStyle w:val="Heading1"/>
        <w:ind w:left="0"/>
        <w:rPr>
          <w:color w:val="548DD4" w:themeColor="text2" w:themeTint="99"/>
        </w:rPr>
      </w:pPr>
      <w:r w:rsidRPr="00DD4DDC">
        <w:rPr>
          <w:color w:val="548DD4" w:themeColor="text2" w:themeTint="99"/>
        </w:rPr>
        <w:t>Institution</w:t>
      </w:r>
      <w:r w:rsidR="000B72CF" w:rsidRPr="00DD4DDC">
        <w:rPr>
          <w:color w:val="548DD4" w:themeColor="text2" w:themeTint="99"/>
        </w:rPr>
        <w:t>-level Assessment Plan</w:t>
      </w:r>
    </w:p>
    <w:p w14:paraId="09DA78A3" w14:textId="4A20B1BE" w:rsidR="0064027E" w:rsidRPr="00566567" w:rsidRDefault="00566567" w:rsidP="0098422A">
      <w:pPr>
        <w:pStyle w:val="BodyText"/>
        <w:spacing w:before="74"/>
        <w:ind w:right="120"/>
        <w:rPr>
          <w:rFonts w:ascii="Times New Roman" w:hAnsi="Times New Roman" w:cs="Times New Roman"/>
          <w:sz w:val="24"/>
          <w:szCs w:val="24"/>
        </w:rPr>
      </w:pPr>
      <w:r>
        <w:rPr>
          <w:rFonts w:ascii="Times New Roman" w:hAnsi="Times New Roman" w:cs="Times New Roman"/>
          <w:sz w:val="24"/>
          <w:szCs w:val="24"/>
        </w:rPr>
        <w:t>Institution</w:t>
      </w:r>
      <w:r w:rsidR="000B72CF" w:rsidRPr="004B368C">
        <w:rPr>
          <w:rFonts w:ascii="Times New Roman" w:hAnsi="Times New Roman" w:cs="Times New Roman"/>
          <w:sz w:val="24"/>
          <w:szCs w:val="24"/>
        </w:rPr>
        <w:t>-level plans for gathering evidence of student learning might include institution-wide approaches that convey how student learning will be assessed, the data collection tools and approaches</w:t>
      </w:r>
      <w:r w:rsidR="0064027E">
        <w:rPr>
          <w:rFonts w:ascii="Times New Roman" w:hAnsi="Times New Roman" w:cs="Times New Roman"/>
          <w:sz w:val="24"/>
          <w:szCs w:val="24"/>
        </w:rPr>
        <w:t xml:space="preserve"> </w:t>
      </w:r>
      <w:r w:rsidR="0064027E" w:rsidRPr="004B368C">
        <w:rPr>
          <w:rFonts w:ascii="Times New Roman" w:hAnsi="Times New Roman" w:cs="Times New Roman"/>
          <w:sz w:val="24"/>
          <w:szCs w:val="24"/>
        </w:rPr>
        <w:t xml:space="preserve">that will be used, and the timeline </w:t>
      </w:r>
      <w:r>
        <w:rPr>
          <w:rFonts w:ascii="Times New Roman" w:hAnsi="Times New Roman" w:cs="Times New Roman"/>
          <w:sz w:val="24"/>
          <w:szCs w:val="24"/>
        </w:rPr>
        <w:t>for implementation. Such</w:t>
      </w:r>
      <w:r w:rsidR="0064027E" w:rsidRPr="004B368C">
        <w:rPr>
          <w:rFonts w:ascii="Times New Roman" w:hAnsi="Times New Roman" w:cs="Times New Roman"/>
          <w:sz w:val="24"/>
          <w:szCs w:val="24"/>
        </w:rPr>
        <w:t xml:space="preserve"> plans may build on the work from program-level </w:t>
      </w:r>
      <w:r w:rsidR="0064027E">
        <w:rPr>
          <w:rFonts w:ascii="Times New Roman" w:hAnsi="Times New Roman" w:cs="Times New Roman"/>
          <w:sz w:val="24"/>
          <w:szCs w:val="24"/>
        </w:rPr>
        <w:t xml:space="preserve">and unit-level </w:t>
      </w:r>
      <w:r w:rsidR="0064027E" w:rsidRPr="004B368C">
        <w:rPr>
          <w:rFonts w:ascii="Times New Roman" w:hAnsi="Times New Roman" w:cs="Times New Roman"/>
          <w:sz w:val="24"/>
          <w:szCs w:val="24"/>
        </w:rPr>
        <w:t>plans, but should represent some level of common assessment activities designed to provide evid</w:t>
      </w:r>
      <w:r>
        <w:rPr>
          <w:rFonts w:ascii="Times New Roman" w:hAnsi="Times New Roman" w:cs="Times New Roman"/>
          <w:sz w:val="24"/>
          <w:szCs w:val="24"/>
        </w:rPr>
        <w:t>ence of the learning</w:t>
      </w:r>
      <w:r w:rsidR="0064027E" w:rsidRPr="004B368C">
        <w:rPr>
          <w:rFonts w:ascii="Times New Roman" w:hAnsi="Times New Roman" w:cs="Times New Roman"/>
          <w:sz w:val="24"/>
          <w:szCs w:val="24"/>
        </w:rPr>
        <w:t xml:space="preserve"> </w:t>
      </w:r>
      <w:r>
        <w:rPr>
          <w:rFonts w:ascii="Times New Roman" w:hAnsi="Times New Roman" w:cs="Times New Roman"/>
          <w:sz w:val="24"/>
          <w:szCs w:val="24"/>
        </w:rPr>
        <w:t>throughout the institution</w:t>
      </w:r>
      <w:r w:rsidR="0064027E" w:rsidRPr="004B368C">
        <w:rPr>
          <w:rFonts w:ascii="Times New Roman" w:hAnsi="Times New Roman" w:cs="Times New Roman"/>
          <w:sz w:val="24"/>
          <w:szCs w:val="24"/>
        </w:rPr>
        <w:t>. For the purposes of the EIA designation, applicants should provide evidence that th</w:t>
      </w:r>
      <w:r>
        <w:rPr>
          <w:rFonts w:ascii="Times New Roman" w:hAnsi="Times New Roman" w:cs="Times New Roman"/>
          <w:sz w:val="24"/>
          <w:szCs w:val="24"/>
        </w:rPr>
        <w:t>e assessment plans across the institution</w:t>
      </w:r>
      <w:r w:rsidR="0064027E" w:rsidRPr="004B368C">
        <w:rPr>
          <w:rFonts w:ascii="Times New Roman" w:hAnsi="Times New Roman" w:cs="Times New Roman"/>
          <w:sz w:val="24"/>
          <w:szCs w:val="24"/>
        </w:rPr>
        <w:t xml:space="preserve"> are intentionally integrated or scaffolded</w:t>
      </w:r>
      <w:r>
        <w:rPr>
          <w:rFonts w:ascii="Times New Roman" w:hAnsi="Times New Roman" w:cs="Times New Roman"/>
          <w:sz w:val="24"/>
          <w:szCs w:val="24"/>
        </w:rPr>
        <w:t>, especially between and among academic and student affairs</w:t>
      </w:r>
      <w:r w:rsidR="0064027E" w:rsidRPr="004B368C">
        <w:rPr>
          <w:rFonts w:ascii="Times New Roman" w:hAnsi="Times New Roman" w:cs="Times New Roman"/>
          <w:sz w:val="24"/>
          <w:szCs w:val="24"/>
        </w:rPr>
        <w:t>.</w:t>
      </w:r>
    </w:p>
    <w:p w14:paraId="201AFB6D" w14:textId="77777777" w:rsidR="0098422A" w:rsidRDefault="0098422A" w:rsidP="0098422A">
      <w:pPr>
        <w:pStyle w:val="BodyText"/>
        <w:ind w:right="120"/>
        <w:rPr>
          <w:rFonts w:ascii="Times New Roman" w:hAnsi="Times New Roman" w:cs="Times New Roman"/>
          <w:sz w:val="24"/>
          <w:szCs w:val="24"/>
        </w:rPr>
      </w:pPr>
    </w:p>
    <w:p w14:paraId="1D52ACA1" w14:textId="5EB9FC90" w:rsidR="0064027E" w:rsidRPr="004B368C" w:rsidRDefault="0064027E"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54E8A473" w14:textId="77777777" w:rsidR="0064027E" w:rsidRPr="004B368C" w:rsidRDefault="0064027E" w:rsidP="00A3382C">
      <w:pPr>
        <w:pStyle w:val="ListParagraph"/>
        <w:numPr>
          <w:ilvl w:val="0"/>
          <w:numId w:val="5"/>
        </w:numPr>
        <w:tabs>
          <w:tab w:val="left" w:pos="839"/>
          <w:tab w:val="left" w:pos="841"/>
        </w:tabs>
        <w:ind w:left="840" w:right="120"/>
        <w:rPr>
          <w:rFonts w:ascii="Times New Roman" w:hAnsi="Times New Roman" w:cs="Times New Roman"/>
          <w:sz w:val="24"/>
          <w:szCs w:val="24"/>
        </w:rPr>
      </w:pPr>
      <w:r w:rsidRPr="004B368C">
        <w:rPr>
          <w:rFonts w:ascii="Times New Roman" w:hAnsi="Times New Roman" w:cs="Times New Roman"/>
          <w:sz w:val="24"/>
          <w:szCs w:val="24"/>
        </w:rPr>
        <w:t>Does the institution have a comprehensive assessment plan at the</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institution-level?</w:t>
      </w:r>
    </w:p>
    <w:p w14:paraId="7BF9AE69" w14:textId="7B634C1F" w:rsidR="0064027E" w:rsidRPr="004B368C" w:rsidRDefault="0064027E" w:rsidP="00A3382C">
      <w:pPr>
        <w:pStyle w:val="ListParagraph"/>
        <w:numPr>
          <w:ilvl w:val="0"/>
          <w:numId w:val="5"/>
        </w:numPr>
        <w:tabs>
          <w:tab w:val="left" w:pos="839"/>
          <w:tab w:val="left" w:pos="841"/>
        </w:tabs>
        <w:spacing w:before="40"/>
        <w:ind w:right="120" w:hanging="360"/>
        <w:rPr>
          <w:rFonts w:ascii="Times New Roman" w:hAnsi="Times New Roman" w:cs="Times New Roman"/>
          <w:sz w:val="24"/>
          <w:szCs w:val="24"/>
        </w:rPr>
      </w:pPr>
      <w:r w:rsidRPr="004B368C">
        <w:rPr>
          <w:rFonts w:ascii="Times New Roman" w:hAnsi="Times New Roman" w:cs="Times New Roman"/>
          <w:sz w:val="24"/>
          <w:szCs w:val="24"/>
        </w:rPr>
        <w:t>Does the plan include at least some common assessment activities designed to provide evi</w:t>
      </w:r>
      <w:r w:rsidR="00566567">
        <w:rPr>
          <w:rFonts w:ascii="Times New Roman" w:hAnsi="Times New Roman" w:cs="Times New Roman"/>
          <w:sz w:val="24"/>
          <w:szCs w:val="24"/>
        </w:rPr>
        <w:t>dence of student learning</w:t>
      </w:r>
      <w:r w:rsidRPr="004B368C">
        <w:rPr>
          <w:rFonts w:ascii="Times New Roman" w:hAnsi="Times New Roman" w:cs="Times New Roman"/>
          <w:sz w:val="24"/>
          <w:szCs w:val="24"/>
        </w:rPr>
        <w:t>?</w:t>
      </w:r>
    </w:p>
    <w:p w14:paraId="34A4DBCB" w14:textId="77777777" w:rsidR="0064027E" w:rsidRPr="004B368C" w:rsidRDefault="0064027E" w:rsidP="00A3382C">
      <w:pPr>
        <w:pStyle w:val="ListParagraph"/>
        <w:numPr>
          <w:ilvl w:val="0"/>
          <w:numId w:val="5"/>
        </w:numPr>
        <w:tabs>
          <w:tab w:val="left" w:pos="839"/>
          <w:tab w:val="left" w:pos="841"/>
        </w:tabs>
        <w:spacing w:before="3"/>
        <w:ind w:right="120" w:hanging="360"/>
        <w:rPr>
          <w:rFonts w:ascii="Times New Roman" w:hAnsi="Times New Roman" w:cs="Times New Roman"/>
          <w:sz w:val="24"/>
          <w:szCs w:val="24"/>
        </w:rPr>
      </w:pPr>
      <w:r w:rsidRPr="004B368C">
        <w:rPr>
          <w:rFonts w:ascii="Times New Roman" w:hAnsi="Times New Roman" w:cs="Times New Roman"/>
          <w:sz w:val="24"/>
          <w:szCs w:val="24"/>
        </w:rPr>
        <w:t>Is the institution-level assessment plan aligned or integrated wi</w:t>
      </w:r>
      <w:r>
        <w:rPr>
          <w:rFonts w:ascii="Times New Roman" w:hAnsi="Times New Roman" w:cs="Times New Roman"/>
          <w:sz w:val="24"/>
          <w:szCs w:val="24"/>
        </w:rPr>
        <w:t>th, or scaffolded from program-</w:t>
      </w:r>
      <w:r w:rsidRPr="004B368C">
        <w:rPr>
          <w:rFonts w:ascii="Times New Roman" w:hAnsi="Times New Roman" w:cs="Times New Roman"/>
          <w:sz w:val="24"/>
          <w:szCs w:val="24"/>
        </w:rPr>
        <w:t>level</w:t>
      </w:r>
      <w:r>
        <w:rPr>
          <w:rFonts w:ascii="Times New Roman" w:hAnsi="Times New Roman" w:cs="Times New Roman"/>
          <w:sz w:val="24"/>
          <w:szCs w:val="24"/>
        </w:rPr>
        <w:t xml:space="preserve"> and unit-level</w:t>
      </w:r>
      <w:r w:rsidRPr="004B368C">
        <w:rPr>
          <w:rFonts w:ascii="Times New Roman" w:hAnsi="Times New Roman" w:cs="Times New Roman"/>
          <w:sz w:val="24"/>
          <w:szCs w:val="24"/>
        </w:rPr>
        <w:t xml:space="preserve"> assessment</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plans?</w:t>
      </w:r>
    </w:p>
    <w:p w14:paraId="3390D915" w14:textId="3EF4E745" w:rsidR="0064027E" w:rsidRPr="004B368C" w:rsidRDefault="00121011" w:rsidP="00A3382C">
      <w:pPr>
        <w:pStyle w:val="ListParagraph"/>
        <w:numPr>
          <w:ilvl w:val="0"/>
          <w:numId w:val="5"/>
        </w:numPr>
        <w:tabs>
          <w:tab w:val="left" w:pos="839"/>
          <w:tab w:val="left" w:pos="841"/>
        </w:tabs>
        <w:ind w:right="120" w:hanging="360"/>
        <w:rPr>
          <w:rFonts w:ascii="Times New Roman" w:hAnsi="Times New Roman" w:cs="Times New Roman"/>
          <w:sz w:val="24"/>
          <w:szCs w:val="24"/>
        </w:rPr>
      </w:pPr>
      <w:r>
        <w:rPr>
          <w:rFonts w:ascii="Times New Roman" w:hAnsi="Times New Roman" w:cs="Times New Roman"/>
          <w:sz w:val="24"/>
          <w:szCs w:val="24"/>
        </w:rPr>
        <w:t xml:space="preserve">What feedback and stakeholder involvement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there in reviewing and implementing the institution-level assessment plan?</w:t>
      </w:r>
    </w:p>
    <w:p w14:paraId="56E4C867" w14:textId="0A34E7A2" w:rsidR="0064027E" w:rsidRPr="004B368C" w:rsidRDefault="0064027E" w:rsidP="00A3382C">
      <w:pPr>
        <w:pStyle w:val="ListParagraph"/>
        <w:numPr>
          <w:ilvl w:val="0"/>
          <w:numId w:val="5"/>
        </w:numPr>
        <w:tabs>
          <w:tab w:val="left" w:pos="839"/>
          <w:tab w:val="left" w:pos="841"/>
        </w:tabs>
        <w:ind w:right="120" w:hanging="360"/>
        <w:rPr>
          <w:rFonts w:ascii="Times New Roman" w:hAnsi="Times New Roman" w:cs="Times New Roman"/>
          <w:sz w:val="24"/>
          <w:szCs w:val="24"/>
        </w:rPr>
      </w:pPr>
      <w:r w:rsidRPr="004B368C">
        <w:rPr>
          <w:rFonts w:ascii="Times New Roman" w:hAnsi="Times New Roman" w:cs="Times New Roman"/>
          <w:sz w:val="24"/>
          <w:szCs w:val="24"/>
        </w:rPr>
        <w:t>How are stakeholders from programs and departments—including students—involved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development</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on-going</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review</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plan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results?</w:t>
      </w:r>
    </w:p>
    <w:p w14:paraId="21E90617" w14:textId="1D693A3D" w:rsidR="0064027E" w:rsidRDefault="0064027E" w:rsidP="0098422A">
      <w:pPr>
        <w:pStyle w:val="BodyText"/>
        <w:spacing w:before="194"/>
        <w:ind w:right="120"/>
        <w:rPr>
          <w:rFonts w:ascii="Times New Roman" w:hAnsi="Times New Roman" w:cs="Times New Roman"/>
          <w:sz w:val="24"/>
          <w:szCs w:val="24"/>
        </w:rPr>
      </w:pPr>
      <w:r w:rsidRPr="004B368C">
        <w:rPr>
          <w:rFonts w:ascii="Times New Roman" w:hAnsi="Times New Roman" w:cs="Times New Roman"/>
          <w:sz w:val="24"/>
          <w:szCs w:val="24"/>
        </w:rPr>
        <w:t xml:space="preserve">Institutions </w:t>
      </w:r>
      <w:r w:rsidRPr="004B368C">
        <w:rPr>
          <w:rFonts w:ascii="Times New Roman" w:hAnsi="Times New Roman" w:cs="Times New Roman"/>
          <w:b/>
          <w:sz w:val="24"/>
          <w:szCs w:val="24"/>
        </w:rPr>
        <w:t xml:space="preserve">may </w:t>
      </w:r>
      <w:r w:rsidRPr="004B368C">
        <w:rPr>
          <w:rFonts w:ascii="Times New Roman" w:hAnsi="Times New Roman" w:cs="Times New Roman"/>
          <w:sz w:val="24"/>
          <w:szCs w:val="24"/>
        </w:rPr>
        <w:t xml:space="preserve">include one or more links to webpages describing their assessment plan to external audiences within their narrative. Links should be embedded in the narrative so that they contribute to the flow of evidence being presented, rather than simply listed under a section. </w:t>
      </w:r>
    </w:p>
    <w:p w14:paraId="0C711957" w14:textId="77777777" w:rsidR="000E6326" w:rsidRPr="004B368C" w:rsidRDefault="000E6326" w:rsidP="00A3382C">
      <w:pPr>
        <w:pStyle w:val="BodyText"/>
        <w:spacing w:before="194"/>
        <w:ind w:left="119" w:right="120"/>
        <w:rPr>
          <w:rFonts w:ascii="Times New Roman" w:hAnsi="Times New Roman" w:cs="Times New Roman"/>
          <w:sz w:val="24"/>
          <w:szCs w:val="24"/>
        </w:rPr>
      </w:pPr>
    </w:p>
    <w:p w14:paraId="33F7CD6A" w14:textId="77777777" w:rsidR="00766CB0" w:rsidRPr="000E3542" w:rsidRDefault="00766CB0" w:rsidP="00EB3EC4">
      <w:pPr>
        <w:pStyle w:val="BodyText"/>
        <w:spacing w:before="4"/>
        <w:ind w:right="120"/>
        <w:rPr>
          <w:rFonts w:ascii="Times New Roman" w:hAnsi="Times New Roman" w:cs="Times New Roman"/>
          <w:sz w:val="16"/>
          <w:szCs w:val="24"/>
        </w:rPr>
      </w:pPr>
    </w:p>
    <w:p w14:paraId="03721222" w14:textId="02A9D977" w:rsidR="00766CB0" w:rsidRPr="00DD4DDC" w:rsidRDefault="00A3382C" w:rsidP="0098422A">
      <w:pPr>
        <w:pStyle w:val="Heading1"/>
        <w:ind w:left="0"/>
        <w:rPr>
          <w:color w:val="548DD4" w:themeColor="text2" w:themeTint="99"/>
        </w:rPr>
      </w:pPr>
      <w:bookmarkStart w:id="4" w:name="Campus-level_Assessment_Resources"/>
      <w:bookmarkEnd w:id="4"/>
      <w:r w:rsidRPr="00DD4DDC">
        <w:rPr>
          <w:color w:val="548DD4" w:themeColor="text2" w:themeTint="99"/>
        </w:rPr>
        <w:t>Institution</w:t>
      </w:r>
      <w:r w:rsidR="000B72CF" w:rsidRPr="00DD4DDC">
        <w:rPr>
          <w:color w:val="548DD4" w:themeColor="text2" w:themeTint="99"/>
        </w:rPr>
        <w:t>-level Assessment Resources</w:t>
      </w:r>
    </w:p>
    <w:p w14:paraId="4A2E5348" w14:textId="0F11245A" w:rsidR="00766CB0" w:rsidRPr="004B368C" w:rsidRDefault="000B72CF" w:rsidP="0098422A">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Assessment resources encompass information or training provided to faculty</w:t>
      </w:r>
      <w:r w:rsidR="00C23734">
        <w:rPr>
          <w:rFonts w:ascii="Times New Roman" w:hAnsi="Times New Roman" w:cs="Times New Roman"/>
          <w:sz w:val="24"/>
          <w:szCs w:val="24"/>
        </w:rPr>
        <w:t>, students,</w:t>
      </w:r>
      <w:r w:rsidRPr="004B368C">
        <w:rPr>
          <w:rFonts w:ascii="Times New Roman" w:hAnsi="Times New Roman" w:cs="Times New Roman"/>
          <w:sz w:val="24"/>
          <w:szCs w:val="24"/>
        </w:rPr>
        <w:t xml:space="preserve"> and staff to help them understand, develop, implem</w:t>
      </w:r>
      <w:r w:rsidR="00A3382C">
        <w:rPr>
          <w:rFonts w:ascii="Times New Roman" w:hAnsi="Times New Roman" w:cs="Times New Roman"/>
          <w:sz w:val="24"/>
          <w:szCs w:val="24"/>
        </w:rPr>
        <w:t xml:space="preserve">ent, communicate, and use </w:t>
      </w:r>
      <w:r w:rsidRPr="004B368C">
        <w:rPr>
          <w:rFonts w:ascii="Times New Roman" w:hAnsi="Times New Roman" w:cs="Times New Roman"/>
          <w:sz w:val="24"/>
          <w:szCs w:val="24"/>
        </w:rPr>
        <w:t>evidence of student learning. Ideally, there is a centralized loca</w:t>
      </w:r>
      <w:r w:rsidR="00A3382C">
        <w:rPr>
          <w:rFonts w:ascii="Times New Roman" w:hAnsi="Times New Roman" w:cs="Times New Roman"/>
          <w:sz w:val="24"/>
          <w:szCs w:val="24"/>
        </w:rPr>
        <w:t>tion where faculty and staff</w:t>
      </w:r>
      <w:r w:rsidRPr="004B368C">
        <w:rPr>
          <w:rFonts w:ascii="Times New Roman" w:hAnsi="Times New Roman" w:cs="Times New Roman"/>
          <w:sz w:val="24"/>
          <w:szCs w:val="24"/>
        </w:rPr>
        <w:t xml:space="preserve"> locate resources on assessment best practices,</w:t>
      </w:r>
      <w:r w:rsidR="00A3382C">
        <w:rPr>
          <w:rFonts w:ascii="Times New Roman" w:hAnsi="Times New Roman" w:cs="Times New Roman"/>
          <w:sz w:val="24"/>
          <w:szCs w:val="24"/>
        </w:rPr>
        <w:t xml:space="preserve"> including information on institution</w:t>
      </w:r>
      <w:r w:rsidRPr="004B368C">
        <w:rPr>
          <w:rFonts w:ascii="Times New Roman" w:hAnsi="Times New Roman" w:cs="Times New Roman"/>
          <w:sz w:val="24"/>
          <w:szCs w:val="24"/>
        </w:rPr>
        <w:t>-level assessment activities and how they are integrated with program</w:t>
      </w:r>
      <w:r w:rsidR="00C23734">
        <w:rPr>
          <w:rFonts w:ascii="Times New Roman" w:hAnsi="Times New Roman" w:cs="Times New Roman"/>
          <w:sz w:val="24"/>
          <w:szCs w:val="24"/>
        </w:rPr>
        <w:t>, unit,</w:t>
      </w:r>
      <w:r w:rsidRPr="004B368C">
        <w:rPr>
          <w:rFonts w:ascii="Times New Roman" w:hAnsi="Times New Roman" w:cs="Times New Roman"/>
          <w:sz w:val="24"/>
          <w:szCs w:val="24"/>
        </w:rPr>
        <w:t xml:space="preserve"> </w:t>
      </w:r>
      <w:r w:rsidR="00A3382C">
        <w:rPr>
          <w:rFonts w:ascii="Times New Roman" w:hAnsi="Times New Roman" w:cs="Times New Roman"/>
          <w:sz w:val="24"/>
          <w:szCs w:val="24"/>
        </w:rPr>
        <w:t>and course assessment</w:t>
      </w:r>
      <w:r w:rsidRPr="004B368C">
        <w:rPr>
          <w:rFonts w:ascii="Times New Roman" w:hAnsi="Times New Roman" w:cs="Times New Roman"/>
          <w:sz w:val="24"/>
          <w:szCs w:val="24"/>
        </w:rPr>
        <w:t>. Policy and procedures for evaluating faculty and staff include formal or official supports and/or recognition of efforts made to improve or advance assessment practices, either individually, within a</w:t>
      </w:r>
      <w:r w:rsidR="00A3382C">
        <w:rPr>
          <w:rFonts w:ascii="Times New Roman" w:hAnsi="Times New Roman" w:cs="Times New Roman"/>
          <w:sz w:val="24"/>
          <w:szCs w:val="24"/>
        </w:rPr>
        <w:t xml:space="preserve"> program, or at the institution-</w:t>
      </w:r>
      <w:r w:rsidRPr="004B368C">
        <w:rPr>
          <w:rFonts w:ascii="Times New Roman" w:hAnsi="Times New Roman" w:cs="Times New Roman"/>
          <w:sz w:val="24"/>
          <w:szCs w:val="24"/>
        </w:rPr>
        <w:t>level.</w:t>
      </w:r>
    </w:p>
    <w:p w14:paraId="6E3DBC15" w14:textId="77777777" w:rsidR="00766CB0" w:rsidRPr="000E3542" w:rsidRDefault="00766CB0" w:rsidP="00A3382C">
      <w:pPr>
        <w:pStyle w:val="BodyText"/>
        <w:spacing w:before="4"/>
        <w:ind w:right="120"/>
        <w:rPr>
          <w:rFonts w:ascii="Times New Roman" w:hAnsi="Times New Roman" w:cs="Times New Roman"/>
          <w:sz w:val="12"/>
          <w:szCs w:val="24"/>
        </w:rPr>
      </w:pPr>
    </w:p>
    <w:p w14:paraId="5165640B" w14:textId="77777777"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77D6F219" w14:textId="77777777" w:rsidR="00766CB0" w:rsidRPr="000E3542" w:rsidRDefault="000B72CF" w:rsidP="00A3382C">
      <w:pPr>
        <w:pStyle w:val="ListParagraph"/>
        <w:numPr>
          <w:ilvl w:val="0"/>
          <w:numId w:val="5"/>
        </w:numPr>
        <w:tabs>
          <w:tab w:val="left" w:pos="839"/>
          <w:tab w:val="left" w:pos="840"/>
        </w:tabs>
        <w:ind w:right="120" w:hanging="360"/>
        <w:rPr>
          <w:rFonts w:ascii="Times New Roman" w:hAnsi="Times New Roman" w:cs="Times New Roman"/>
          <w:sz w:val="24"/>
          <w:szCs w:val="24"/>
        </w:rPr>
      </w:pPr>
      <w:r w:rsidRPr="000E3542">
        <w:rPr>
          <w:rFonts w:ascii="Times New Roman" w:hAnsi="Times New Roman" w:cs="Times New Roman"/>
          <w:sz w:val="24"/>
          <w:szCs w:val="24"/>
        </w:rPr>
        <w:t>Does the institution have a centralized location where faculty</w:t>
      </w:r>
      <w:r w:rsidR="00C23734" w:rsidRPr="000E3542">
        <w:rPr>
          <w:rFonts w:ascii="Times New Roman" w:hAnsi="Times New Roman" w:cs="Times New Roman"/>
          <w:sz w:val="24"/>
          <w:szCs w:val="24"/>
        </w:rPr>
        <w:t>, students,</w:t>
      </w:r>
      <w:r w:rsidRPr="000E3542">
        <w:rPr>
          <w:rFonts w:ascii="Times New Roman" w:hAnsi="Times New Roman" w:cs="Times New Roman"/>
          <w:sz w:val="24"/>
          <w:szCs w:val="24"/>
        </w:rPr>
        <w:t xml:space="preserve"> and staff can access assessment resources?</w:t>
      </w:r>
    </w:p>
    <w:p w14:paraId="0C12A158" w14:textId="6FD9564D" w:rsidR="00766CB0" w:rsidRPr="000E3542" w:rsidRDefault="000B72CF" w:rsidP="00A3382C">
      <w:pPr>
        <w:pStyle w:val="ListParagraph"/>
        <w:numPr>
          <w:ilvl w:val="0"/>
          <w:numId w:val="5"/>
        </w:numPr>
        <w:tabs>
          <w:tab w:val="left" w:pos="839"/>
          <w:tab w:val="left" w:pos="841"/>
        </w:tabs>
        <w:spacing w:before="3"/>
        <w:ind w:right="120" w:hanging="360"/>
        <w:rPr>
          <w:rFonts w:ascii="Times New Roman" w:hAnsi="Times New Roman" w:cs="Times New Roman"/>
          <w:sz w:val="24"/>
          <w:szCs w:val="24"/>
        </w:rPr>
      </w:pPr>
      <w:r w:rsidRPr="000E3542">
        <w:rPr>
          <w:rFonts w:ascii="Times New Roman" w:hAnsi="Times New Roman" w:cs="Times New Roman"/>
          <w:sz w:val="24"/>
          <w:szCs w:val="24"/>
        </w:rPr>
        <w:t>Are there regular faculty and staff development activities designed to promote best practices in understanding, developing, implementing, communicating and using evidence of student</w:t>
      </w:r>
      <w:r w:rsidRPr="000E3542">
        <w:rPr>
          <w:rFonts w:ascii="Times New Roman" w:hAnsi="Times New Roman" w:cs="Times New Roman"/>
          <w:spacing w:val="-6"/>
          <w:sz w:val="24"/>
          <w:szCs w:val="24"/>
        </w:rPr>
        <w:t xml:space="preserve"> </w:t>
      </w:r>
      <w:r w:rsidRPr="000E3542">
        <w:rPr>
          <w:rFonts w:ascii="Times New Roman" w:hAnsi="Times New Roman" w:cs="Times New Roman"/>
          <w:sz w:val="24"/>
          <w:szCs w:val="24"/>
        </w:rPr>
        <w:t>learning?</w:t>
      </w:r>
    </w:p>
    <w:p w14:paraId="12CE0D89" w14:textId="77D80F37" w:rsidR="0094604C" w:rsidRPr="000E3542" w:rsidRDefault="000B72CF" w:rsidP="00A3382C">
      <w:pPr>
        <w:pStyle w:val="ListParagraph"/>
        <w:numPr>
          <w:ilvl w:val="0"/>
          <w:numId w:val="5"/>
        </w:numPr>
        <w:tabs>
          <w:tab w:val="left" w:pos="839"/>
          <w:tab w:val="left" w:pos="840"/>
        </w:tabs>
        <w:ind w:right="120" w:hanging="360"/>
        <w:rPr>
          <w:rFonts w:ascii="Times New Roman" w:hAnsi="Times New Roman" w:cs="Times New Roman"/>
          <w:sz w:val="24"/>
          <w:szCs w:val="24"/>
        </w:rPr>
      </w:pPr>
      <w:r w:rsidRPr="000E3542">
        <w:rPr>
          <w:rFonts w:ascii="Times New Roman" w:hAnsi="Times New Roman" w:cs="Times New Roman"/>
          <w:sz w:val="24"/>
          <w:szCs w:val="24"/>
        </w:rPr>
        <w:t>Do faculty</w:t>
      </w:r>
      <w:r w:rsidR="00A3382C">
        <w:rPr>
          <w:rFonts w:ascii="Times New Roman" w:hAnsi="Times New Roman" w:cs="Times New Roman"/>
          <w:sz w:val="24"/>
          <w:szCs w:val="24"/>
        </w:rPr>
        <w:t>,</w:t>
      </w:r>
      <w:r w:rsidRPr="000E3542">
        <w:rPr>
          <w:rFonts w:ascii="Times New Roman" w:hAnsi="Times New Roman" w:cs="Times New Roman"/>
          <w:sz w:val="24"/>
          <w:szCs w:val="24"/>
        </w:rPr>
        <w:t xml:space="preserve"> </w:t>
      </w:r>
      <w:r w:rsidR="00A3382C">
        <w:rPr>
          <w:rFonts w:ascii="Times New Roman" w:hAnsi="Times New Roman" w:cs="Times New Roman"/>
          <w:sz w:val="24"/>
          <w:szCs w:val="24"/>
        </w:rPr>
        <w:t xml:space="preserve">students, </w:t>
      </w:r>
      <w:r w:rsidRPr="000E3542">
        <w:rPr>
          <w:rFonts w:ascii="Times New Roman" w:hAnsi="Times New Roman" w:cs="Times New Roman"/>
          <w:sz w:val="24"/>
          <w:szCs w:val="24"/>
        </w:rPr>
        <w:t>and staff use the resources</w:t>
      </w:r>
      <w:r w:rsidRPr="000E3542">
        <w:rPr>
          <w:rFonts w:ascii="Times New Roman" w:hAnsi="Times New Roman" w:cs="Times New Roman"/>
          <w:spacing w:val="-18"/>
          <w:sz w:val="24"/>
          <w:szCs w:val="24"/>
        </w:rPr>
        <w:t xml:space="preserve"> </w:t>
      </w:r>
      <w:r w:rsidRPr="000E3542">
        <w:rPr>
          <w:rFonts w:ascii="Times New Roman" w:hAnsi="Times New Roman" w:cs="Times New Roman"/>
          <w:sz w:val="24"/>
          <w:szCs w:val="24"/>
        </w:rPr>
        <w:t>provided?</w:t>
      </w:r>
    </w:p>
    <w:p w14:paraId="2AA3C66D" w14:textId="57D0E30E" w:rsidR="00766CB0" w:rsidRDefault="00A3382C" w:rsidP="00A3382C">
      <w:pPr>
        <w:pStyle w:val="ListParagraph"/>
        <w:numPr>
          <w:ilvl w:val="0"/>
          <w:numId w:val="5"/>
        </w:numPr>
        <w:tabs>
          <w:tab w:val="left" w:pos="839"/>
          <w:tab w:val="left" w:pos="840"/>
        </w:tabs>
        <w:ind w:right="120" w:hanging="360"/>
        <w:rPr>
          <w:rFonts w:ascii="Times New Roman" w:hAnsi="Times New Roman" w:cs="Times New Roman"/>
          <w:sz w:val="24"/>
          <w:szCs w:val="24"/>
        </w:rPr>
      </w:pPr>
      <w:r>
        <w:rPr>
          <w:rFonts w:ascii="Times New Roman" w:hAnsi="Times New Roman" w:cs="Times New Roman"/>
          <w:sz w:val="24"/>
          <w:szCs w:val="24"/>
        </w:rPr>
        <w:t>How are</w:t>
      </w:r>
      <w:r w:rsidR="000B72CF" w:rsidRPr="000E3542">
        <w:rPr>
          <w:rFonts w:ascii="Times New Roman" w:hAnsi="Times New Roman" w:cs="Times New Roman"/>
          <w:sz w:val="24"/>
          <w:szCs w:val="24"/>
        </w:rPr>
        <w:t xml:space="preserve"> policies and procedures regarding faculty and staff review processes structured to provide support or recognition for faculty and staff working to improve or advance their assessment</w:t>
      </w:r>
      <w:r w:rsidR="000B72CF" w:rsidRPr="000E3542">
        <w:rPr>
          <w:rFonts w:ascii="Times New Roman" w:hAnsi="Times New Roman" w:cs="Times New Roman"/>
          <w:spacing w:val="-6"/>
          <w:sz w:val="24"/>
          <w:szCs w:val="24"/>
        </w:rPr>
        <w:t xml:space="preserve"> </w:t>
      </w:r>
      <w:r w:rsidR="000B72CF" w:rsidRPr="000E3542">
        <w:rPr>
          <w:rFonts w:ascii="Times New Roman" w:hAnsi="Times New Roman" w:cs="Times New Roman"/>
          <w:sz w:val="24"/>
          <w:szCs w:val="24"/>
        </w:rPr>
        <w:t>practices?</w:t>
      </w:r>
    </w:p>
    <w:p w14:paraId="68000562" w14:textId="006CF138" w:rsidR="00C23734" w:rsidRPr="000E3542" w:rsidRDefault="000B72CF" w:rsidP="0098422A">
      <w:pPr>
        <w:pStyle w:val="BodyText"/>
        <w:spacing w:before="197"/>
        <w:ind w:right="120"/>
        <w:rPr>
          <w:rFonts w:ascii="Times New Roman" w:hAnsi="Times New Roman" w:cs="Times New Roman"/>
          <w:sz w:val="12"/>
          <w:szCs w:val="24"/>
        </w:rPr>
      </w:pPr>
      <w:r w:rsidRPr="004B368C">
        <w:rPr>
          <w:rFonts w:ascii="Times New Roman" w:hAnsi="Times New Roman" w:cs="Times New Roman"/>
          <w:sz w:val="24"/>
          <w:szCs w:val="24"/>
        </w:rPr>
        <w:t xml:space="preserve">Institutions are </w:t>
      </w:r>
      <w:r w:rsidRPr="004B368C">
        <w:rPr>
          <w:rFonts w:ascii="Times New Roman" w:hAnsi="Times New Roman" w:cs="Times New Roman"/>
          <w:b/>
          <w:sz w:val="24"/>
          <w:szCs w:val="24"/>
        </w:rPr>
        <w:t xml:space="preserve">strongly encouraged </w:t>
      </w:r>
      <w:r w:rsidRPr="004B368C">
        <w:rPr>
          <w:rFonts w:ascii="Times New Roman" w:hAnsi="Times New Roman" w:cs="Times New Roman"/>
          <w:sz w:val="24"/>
          <w:szCs w:val="24"/>
        </w:rPr>
        <w:t>to include one or more links to webpages showing resources available to faculty and staff within their narrative. Links should be embedded in the narrative so that they contribute to the flow of evidence being presented, rather than simply listed under a section.</w:t>
      </w:r>
      <w:r w:rsidR="00C23734">
        <w:rPr>
          <w:rFonts w:ascii="Times New Roman" w:hAnsi="Times New Roman" w:cs="Times New Roman"/>
          <w:sz w:val="24"/>
          <w:szCs w:val="24"/>
        </w:rPr>
        <w:br/>
      </w:r>
    </w:p>
    <w:p w14:paraId="55CCBDB3" w14:textId="474810C6" w:rsidR="00766CB0" w:rsidRPr="00C44C9D" w:rsidRDefault="00A3382C" w:rsidP="0098422A">
      <w:pPr>
        <w:pStyle w:val="Heading1"/>
        <w:ind w:left="0"/>
        <w:rPr>
          <w:color w:val="548DD4" w:themeColor="text2" w:themeTint="99"/>
        </w:rPr>
      </w:pPr>
      <w:bookmarkStart w:id="5" w:name="Current_Campus-level_Assessment_Activiti"/>
      <w:bookmarkEnd w:id="5"/>
      <w:r w:rsidRPr="00C44C9D">
        <w:rPr>
          <w:color w:val="548DD4" w:themeColor="text2" w:themeTint="99"/>
        </w:rPr>
        <w:t>Current Institution</w:t>
      </w:r>
      <w:r w:rsidR="000B72CF" w:rsidRPr="00C44C9D">
        <w:rPr>
          <w:color w:val="548DD4" w:themeColor="text2" w:themeTint="99"/>
        </w:rPr>
        <w:t>-level Assessment Activities</w:t>
      </w:r>
    </w:p>
    <w:p w14:paraId="77ACA37A" w14:textId="52648F19" w:rsidR="00766CB0" w:rsidRPr="004B368C" w:rsidRDefault="000B72CF" w:rsidP="0098422A">
      <w:pPr>
        <w:pStyle w:val="BodyText"/>
        <w:spacing w:before="44"/>
        <w:ind w:right="120"/>
        <w:rPr>
          <w:rFonts w:ascii="Times New Roman" w:hAnsi="Times New Roman" w:cs="Times New Roman"/>
          <w:sz w:val="24"/>
          <w:szCs w:val="24"/>
        </w:rPr>
      </w:pPr>
      <w:r w:rsidRPr="004B368C">
        <w:rPr>
          <w:rFonts w:ascii="Times New Roman" w:hAnsi="Times New Roman" w:cs="Times New Roman"/>
          <w:sz w:val="24"/>
          <w:szCs w:val="24"/>
        </w:rPr>
        <w:t xml:space="preserve">Current assessment activities include information on </w:t>
      </w:r>
      <w:r w:rsidR="00C23734">
        <w:rPr>
          <w:rFonts w:ascii="Times New Roman" w:hAnsi="Times New Roman" w:cs="Times New Roman"/>
          <w:sz w:val="24"/>
          <w:szCs w:val="24"/>
        </w:rPr>
        <w:t>the</w:t>
      </w:r>
      <w:r w:rsidR="0094604C">
        <w:rPr>
          <w:rFonts w:ascii="Times New Roman" w:hAnsi="Times New Roman" w:cs="Times New Roman"/>
          <w:sz w:val="24"/>
          <w:szCs w:val="24"/>
        </w:rPr>
        <w:t xml:space="preserve"> </w:t>
      </w:r>
      <w:r w:rsidRPr="004B368C">
        <w:rPr>
          <w:rFonts w:ascii="Times New Roman" w:hAnsi="Times New Roman" w:cs="Times New Roman"/>
          <w:sz w:val="24"/>
          <w:szCs w:val="24"/>
        </w:rPr>
        <w:t>full range of projects and activities recently completed or cu</w:t>
      </w:r>
      <w:r w:rsidR="00A3382C">
        <w:rPr>
          <w:rFonts w:ascii="Times New Roman" w:hAnsi="Times New Roman" w:cs="Times New Roman"/>
          <w:sz w:val="24"/>
          <w:szCs w:val="24"/>
        </w:rPr>
        <w:t>rrently underway to gauge institution</w:t>
      </w:r>
      <w:r w:rsidRPr="004B368C">
        <w:rPr>
          <w:rFonts w:ascii="Times New Roman" w:hAnsi="Times New Roman" w:cs="Times New Roman"/>
          <w:sz w:val="24"/>
          <w:szCs w:val="24"/>
        </w:rPr>
        <w:t>-level student learning, make improvements</w:t>
      </w:r>
      <w:r w:rsidR="00C23734">
        <w:rPr>
          <w:rFonts w:ascii="Times New Roman" w:hAnsi="Times New Roman" w:cs="Times New Roman"/>
          <w:sz w:val="24"/>
          <w:szCs w:val="24"/>
        </w:rPr>
        <w:t xml:space="preserve">, </w:t>
      </w:r>
      <w:r w:rsidRPr="004B368C">
        <w:rPr>
          <w:rFonts w:ascii="Times New Roman" w:hAnsi="Times New Roman" w:cs="Times New Roman"/>
          <w:sz w:val="24"/>
          <w:szCs w:val="24"/>
        </w:rPr>
        <w:t xml:space="preserve">or respond to accountability interests. Information on </w:t>
      </w:r>
      <w:r w:rsidR="00A3382C">
        <w:rPr>
          <w:rFonts w:ascii="Times New Roman" w:hAnsi="Times New Roman" w:cs="Times New Roman"/>
          <w:sz w:val="24"/>
          <w:szCs w:val="24"/>
        </w:rPr>
        <w:t xml:space="preserve">current </w:t>
      </w:r>
      <w:r w:rsidRPr="004B368C">
        <w:rPr>
          <w:rFonts w:ascii="Times New Roman" w:hAnsi="Times New Roman" w:cs="Times New Roman"/>
          <w:sz w:val="24"/>
          <w:szCs w:val="24"/>
        </w:rPr>
        <w:t>assessment activities is easily accessible to various audiences both on</w:t>
      </w:r>
      <w:r w:rsidR="00C23734">
        <w:rPr>
          <w:rFonts w:ascii="Times New Roman" w:hAnsi="Times New Roman" w:cs="Times New Roman"/>
          <w:sz w:val="24"/>
          <w:szCs w:val="24"/>
        </w:rPr>
        <w:t>-</w:t>
      </w:r>
      <w:r w:rsidRPr="004B368C">
        <w:rPr>
          <w:rFonts w:ascii="Times New Roman" w:hAnsi="Times New Roman" w:cs="Times New Roman"/>
          <w:sz w:val="24"/>
          <w:szCs w:val="24"/>
        </w:rPr>
        <w:t xml:space="preserve"> and off</w:t>
      </w:r>
      <w:r w:rsidR="00C23734">
        <w:rPr>
          <w:rFonts w:ascii="Times New Roman" w:hAnsi="Times New Roman" w:cs="Times New Roman"/>
          <w:sz w:val="24"/>
          <w:szCs w:val="24"/>
        </w:rPr>
        <w:t>-</w:t>
      </w:r>
      <w:r w:rsidRPr="004B368C">
        <w:rPr>
          <w:rFonts w:ascii="Times New Roman" w:hAnsi="Times New Roman" w:cs="Times New Roman"/>
          <w:sz w:val="24"/>
          <w:szCs w:val="24"/>
        </w:rPr>
        <w:t>campus, inc</w:t>
      </w:r>
      <w:r w:rsidR="00A3382C">
        <w:rPr>
          <w:rFonts w:ascii="Times New Roman" w:hAnsi="Times New Roman" w:cs="Times New Roman"/>
          <w:sz w:val="24"/>
          <w:szCs w:val="24"/>
        </w:rPr>
        <w:t>luding information on how institution</w:t>
      </w:r>
      <w:r w:rsidRPr="004B368C">
        <w:rPr>
          <w:rFonts w:ascii="Times New Roman" w:hAnsi="Times New Roman" w:cs="Times New Roman"/>
          <w:sz w:val="24"/>
          <w:szCs w:val="24"/>
        </w:rPr>
        <w:t>-level assessment activities integrate with program</w:t>
      </w:r>
      <w:r w:rsidR="00A3382C">
        <w:rPr>
          <w:rFonts w:ascii="Times New Roman" w:hAnsi="Times New Roman" w:cs="Times New Roman"/>
          <w:sz w:val="24"/>
          <w:szCs w:val="24"/>
        </w:rPr>
        <w:t>, unit,</w:t>
      </w:r>
      <w:r w:rsidRPr="004B368C">
        <w:rPr>
          <w:rFonts w:ascii="Times New Roman" w:hAnsi="Times New Roman" w:cs="Times New Roman"/>
          <w:sz w:val="24"/>
          <w:szCs w:val="24"/>
        </w:rPr>
        <w:t xml:space="preserve"> </w:t>
      </w:r>
      <w:r w:rsidR="00A3382C">
        <w:rPr>
          <w:rFonts w:ascii="Times New Roman" w:hAnsi="Times New Roman" w:cs="Times New Roman"/>
          <w:sz w:val="24"/>
          <w:szCs w:val="24"/>
        </w:rPr>
        <w:t>and course assessment</w:t>
      </w:r>
      <w:r w:rsidRPr="004B368C">
        <w:rPr>
          <w:rFonts w:ascii="Times New Roman" w:hAnsi="Times New Roman" w:cs="Times New Roman"/>
          <w:sz w:val="24"/>
          <w:szCs w:val="24"/>
        </w:rPr>
        <w:t xml:space="preserve">. Information about current assessment activities </w:t>
      </w:r>
      <w:r w:rsidR="00A3382C">
        <w:rPr>
          <w:rFonts w:ascii="Times New Roman" w:hAnsi="Times New Roman" w:cs="Times New Roman"/>
          <w:sz w:val="24"/>
          <w:szCs w:val="24"/>
        </w:rPr>
        <w:t>may include</w:t>
      </w:r>
      <w:r w:rsidRPr="004B368C">
        <w:rPr>
          <w:rFonts w:ascii="Times New Roman" w:hAnsi="Times New Roman" w:cs="Times New Roman"/>
          <w:sz w:val="24"/>
          <w:szCs w:val="24"/>
        </w:rPr>
        <w:t xml:space="preserve"> schedules for when activities occur and when results are gen</w:t>
      </w:r>
      <w:r w:rsidR="00A3382C">
        <w:rPr>
          <w:rFonts w:ascii="Times New Roman" w:hAnsi="Times New Roman" w:cs="Times New Roman"/>
          <w:sz w:val="24"/>
          <w:szCs w:val="24"/>
        </w:rPr>
        <w:t xml:space="preserve">erally made available to various </w:t>
      </w:r>
      <w:r w:rsidRPr="004B368C">
        <w:rPr>
          <w:rFonts w:ascii="Times New Roman" w:hAnsi="Times New Roman" w:cs="Times New Roman"/>
          <w:sz w:val="24"/>
          <w:szCs w:val="24"/>
        </w:rPr>
        <w:t xml:space="preserve">stakeholders. </w:t>
      </w:r>
      <w:r w:rsidR="00A3382C">
        <w:rPr>
          <w:rFonts w:ascii="Times New Roman" w:hAnsi="Times New Roman" w:cs="Times New Roman"/>
          <w:sz w:val="24"/>
          <w:szCs w:val="24"/>
        </w:rPr>
        <w:t>When new institution</w:t>
      </w:r>
      <w:r w:rsidRPr="004B368C">
        <w:rPr>
          <w:rFonts w:ascii="Times New Roman" w:hAnsi="Times New Roman" w:cs="Times New Roman"/>
          <w:sz w:val="24"/>
          <w:szCs w:val="24"/>
        </w:rPr>
        <w:t>-level assessment activities are under cons</w:t>
      </w:r>
      <w:r w:rsidR="00630007">
        <w:rPr>
          <w:rFonts w:ascii="Times New Roman" w:hAnsi="Times New Roman" w:cs="Times New Roman"/>
          <w:sz w:val="24"/>
          <w:szCs w:val="24"/>
        </w:rPr>
        <w:t xml:space="preserve">ideration or being implemented, </w:t>
      </w:r>
      <w:r w:rsidRPr="004B368C">
        <w:rPr>
          <w:rFonts w:ascii="Times New Roman" w:hAnsi="Times New Roman" w:cs="Times New Roman"/>
          <w:sz w:val="24"/>
          <w:szCs w:val="24"/>
        </w:rPr>
        <w:t>information regarding the decision process for determining the addition or change to previous practice is provided.</w:t>
      </w:r>
    </w:p>
    <w:p w14:paraId="05B595F3" w14:textId="77777777" w:rsidR="0094604C" w:rsidRPr="000E3542" w:rsidRDefault="0094604C" w:rsidP="00A3382C">
      <w:pPr>
        <w:pStyle w:val="BodyText"/>
        <w:ind w:left="119" w:right="120"/>
        <w:rPr>
          <w:rFonts w:ascii="Times New Roman" w:hAnsi="Times New Roman" w:cs="Times New Roman"/>
          <w:sz w:val="14"/>
          <w:szCs w:val="24"/>
        </w:rPr>
      </w:pPr>
    </w:p>
    <w:p w14:paraId="214212BD" w14:textId="77777777"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6F32476E" w14:textId="1912F4AD" w:rsidR="00A3382C" w:rsidRPr="00A3382C" w:rsidRDefault="000B72CF" w:rsidP="00A3382C">
      <w:pPr>
        <w:pStyle w:val="ListParagraph"/>
        <w:numPr>
          <w:ilvl w:val="0"/>
          <w:numId w:val="5"/>
        </w:numPr>
        <w:tabs>
          <w:tab w:val="left" w:pos="839"/>
          <w:tab w:val="left" w:pos="840"/>
        </w:tabs>
        <w:ind w:right="120" w:hanging="360"/>
        <w:rPr>
          <w:rFonts w:ascii="Times New Roman" w:hAnsi="Times New Roman" w:cs="Times New Roman"/>
          <w:sz w:val="24"/>
          <w:szCs w:val="24"/>
        </w:rPr>
      </w:pPr>
      <w:r w:rsidRPr="004B368C">
        <w:rPr>
          <w:rFonts w:ascii="Times New Roman" w:hAnsi="Times New Roman" w:cs="Times New Roman"/>
          <w:sz w:val="24"/>
          <w:szCs w:val="24"/>
        </w:rPr>
        <w:t xml:space="preserve">How does the institution share information with a variety of </w:t>
      </w:r>
      <w:r w:rsidR="00197DC4">
        <w:rPr>
          <w:rFonts w:ascii="Times New Roman" w:hAnsi="Times New Roman" w:cs="Times New Roman"/>
          <w:sz w:val="24"/>
          <w:szCs w:val="24"/>
        </w:rPr>
        <w:t>internal and external</w:t>
      </w:r>
      <w:r w:rsidRPr="004B368C">
        <w:rPr>
          <w:rFonts w:ascii="Times New Roman" w:hAnsi="Times New Roman" w:cs="Times New Roman"/>
          <w:sz w:val="24"/>
          <w:szCs w:val="24"/>
        </w:rPr>
        <w:t xml:space="preserve"> s</w:t>
      </w:r>
      <w:r w:rsidR="00A3382C">
        <w:rPr>
          <w:rFonts w:ascii="Times New Roman" w:hAnsi="Times New Roman" w:cs="Times New Roman"/>
          <w:sz w:val="24"/>
          <w:szCs w:val="24"/>
        </w:rPr>
        <w:t>takeholders about current institution</w:t>
      </w:r>
      <w:r w:rsidRPr="004B368C">
        <w:rPr>
          <w:rFonts w:ascii="Times New Roman" w:hAnsi="Times New Roman" w:cs="Times New Roman"/>
          <w:sz w:val="24"/>
          <w:szCs w:val="24"/>
        </w:rPr>
        <w:t>-level assessment</w:t>
      </w:r>
      <w:r w:rsidRPr="004B368C">
        <w:rPr>
          <w:rFonts w:ascii="Times New Roman" w:hAnsi="Times New Roman" w:cs="Times New Roman"/>
          <w:spacing w:val="-21"/>
          <w:sz w:val="24"/>
          <w:szCs w:val="24"/>
        </w:rPr>
        <w:t xml:space="preserve"> </w:t>
      </w:r>
      <w:r w:rsidRPr="004B368C">
        <w:rPr>
          <w:rFonts w:ascii="Times New Roman" w:hAnsi="Times New Roman" w:cs="Times New Roman"/>
          <w:sz w:val="24"/>
          <w:szCs w:val="24"/>
        </w:rPr>
        <w:t>activities?</w:t>
      </w:r>
    </w:p>
    <w:p w14:paraId="416312CE" w14:textId="41935242" w:rsidR="00766CB0" w:rsidRPr="004B368C" w:rsidRDefault="000B72CF" w:rsidP="00A3382C">
      <w:pPr>
        <w:pStyle w:val="ListParagraph"/>
        <w:numPr>
          <w:ilvl w:val="0"/>
          <w:numId w:val="5"/>
        </w:numPr>
        <w:tabs>
          <w:tab w:val="left" w:pos="839"/>
          <w:tab w:val="left" w:pos="840"/>
        </w:tabs>
        <w:spacing w:before="3"/>
        <w:ind w:right="120" w:hanging="360"/>
        <w:rPr>
          <w:rFonts w:ascii="Times New Roman" w:hAnsi="Times New Roman" w:cs="Times New Roman"/>
          <w:sz w:val="24"/>
          <w:szCs w:val="24"/>
        </w:rPr>
      </w:pPr>
      <w:r w:rsidRPr="004B368C">
        <w:rPr>
          <w:rFonts w:ascii="Times New Roman" w:hAnsi="Times New Roman" w:cs="Times New Roman"/>
          <w:sz w:val="24"/>
          <w:szCs w:val="24"/>
        </w:rPr>
        <w:t xml:space="preserve">Is </w:t>
      </w:r>
      <w:r w:rsidR="00A3382C">
        <w:rPr>
          <w:rFonts w:ascii="Times New Roman" w:hAnsi="Times New Roman" w:cs="Times New Roman"/>
          <w:sz w:val="24"/>
          <w:szCs w:val="24"/>
        </w:rPr>
        <w:t xml:space="preserve">the provided </w:t>
      </w:r>
      <w:r w:rsidRPr="004B368C">
        <w:rPr>
          <w:rFonts w:ascii="Times New Roman" w:hAnsi="Times New Roman" w:cs="Times New Roman"/>
          <w:sz w:val="24"/>
          <w:szCs w:val="24"/>
        </w:rPr>
        <w:t xml:space="preserve">information </w:t>
      </w:r>
      <w:r w:rsidR="00C23734">
        <w:rPr>
          <w:rFonts w:ascii="Times New Roman" w:hAnsi="Times New Roman" w:cs="Times New Roman"/>
          <w:sz w:val="24"/>
          <w:szCs w:val="24"/>
        </w:rPr>
        <w:t>communicated</w:t>
      </w:r>
      <w:r w:rsidRPr="004B368C">
        <w:rPr>
          <w:rFonts w:ascii="Times New Roman" w:hAnsi="Times New Roman" w:cs="Times New Roman"/>
          <w:sz w:val="24"/>
          <w:szCs w:val="24"/>
        </w:rPr>
        <w:t xml:space="preserve"> in an easily accessible format and understandable to a variety of audiences both </w:t>
      </w:r>
      <w:r w:rsidR="00197DC4">
        <w:rPr>
          <w:rFonts w:ascii="Times New Roman" w:hAnsi="Times New Roman" w:cs="Times New Roman"/>
          <w:sz w:val="24"/>
          <w:szCs w:val="24"/>
        </w:rPr>
        <w:t>internal and external to the institution</w:t>
      </w:r>
      <w:r w:rsidRPr="004B368C">
        <w:rPr>
          <w:rFonts w:ascii="Times New Roman" w:hAnsi="Times New Roman" w:cs="Times New Roman"/>
          <w:sz w:val="24"/>
          <w:szCs w:val="24"/>
        </w:rPr>
        <w:t>?</w:t>
      </w:r>
    </w:p>
    <w:p w14:paraId="10D5520A" w14:textId="66419405" w:rsidR="00766CB0" w:rsidRPr="004B368C" w:rsidRDefault="00A3382C" w:rsidP="00A3382C">
      <w:pPr>
        <w:pStyle w:val="ListParagraph"/>
        <w:numPr>
          <w:ilvl w:val="0"/>
          <w:numId w:val="5"/>
        </w:numPr>
        <w:tabs>
          <w:tab w:val="left" w:pos="839"/>
          <w:tab w:val="left" w:pos="840"/>
        </w:tabs>
        <w:spacing w:before="3"/>
        <w:ind w:right="120" w:hanging="360"/>
        <w:rPr>
          <w:rFonts w:ascii="Times New Roman" w:hAnsi="Times New Roman" w:cs="Times New Roman"/>
          <w:sz w:val="24"/>
          <w:szCs w:val="24"/>
        </w:rPr>
      </w:pPr>
      <w:r>
        <w:rPr>
          <w:rFonts w:ascii="Times New Roman" w:hAnsi="Times New Roman" w:cs="Times New Roman"/>
          <w:sz w:val="24"/>
          <w:szCs w:val="24"/>
        </w:rPr>
        <w:t>When new institution</w:t>
      </w:r>
      <w:r w:rsidR="000B72CF" w:rsidRPr="004B368C">
        <w:rPr>
          <w:rFonts w:ascii="Times New Roman" w:hAnsi="Times New Roman" w:cs="Times New Roman"/>
          <w:sz w:val="24"/>
          <w:szCs w:val="24"/>
        </w:rPr>
        <w:t>-level assessment activities are under consideration or being implemented, how is information regarding the decision process shared? Who participates in the decision process?</w:t>
      </w:r>
    </w:p>
    <w:p w14:paraId="4458E9CF" w14:textId="77777777" w:rsidR="0098422A" w:rsidRDefault="0098422A" w:rsidP="0098422A">
      <w:pPr>
        <w:pStyle w:val="BodyText"/>
        <w:spacing w:before="196"/>
        <w:ind w:right="120"/>
        <w:rPr>
          <w:rFonts w:ascii="Times New Roman" w:hAnsi="Times New Roman" w:cs="Times New Roman"/>
          <w:sz w:val="24"/>
          <w:szCs w:val="24"/>
        </w:rPr>
      </w:pPr>
    </w:p>
    <w:p w14:paraId="62B8FE02" w14:textId="17A30C5B" w:rsidR="00766CB0" w:rsidRPr="004B368C" w:rsidRDefault="0098422A" w:rsidP="0098422A">
      <w:pPr>
        <w:pStyle w:val="BodyText"/>
        <w:spacing w:before="196"/>
        <w:ind w:right="120"/>
        <w:rPr>
          <w:rFonts w:ascii="Times New Roman" w:hAnsi="Times New Roman" w:cs="Times New Roman"/>
          <w:sz w:val="24"/>
          <w:szCs w:val="24"/>
        </w:rPr>
      </w:pPr>
      <w:r>
        <w:rPr>
          <w:rFonts w:ascii="Times New Roman" w:hAnsi="Times New Roman" w:cs="Times New Roman"/>
          <w:sz w:val="24"/>
          <w:szCs w:val="24"/>
        </w:rPr>
        <w:lastRenderedPageBreak/>
        <w:br/>
      </w:r>
      <w:r w:rsidR="000B72CF" w:rsidRPr="004B368C">
        <w:rPr>
          <w:rFonts w:ascii="Times New Roman" w:hAnsi="Times New Roman" w:cs="Times New Roman"/>
          <w:sz w:val="24"/>
          <w:szCs w:val="24"/>
        </w:rPr>
        <w:t xml:space="preserve">Institutions are </w:t>
      </w:r>
      <w:r w:rsidR="000B72CF" w:rsidRPr="004B368C">
        <w:rPr>
          <w:rFonts w:ascii="Times New Roman" w:hAnsi="Times New Roman" w:cs="Times New Roman"/>
          <w:b/>
          <w:sz w:val="24"/>
          <w:szCs w:val="24"/>
        </w:rPr>
        <w:t xml:space="preserve">strongly encouraged </w:t>
      </w:r>
      <w:r w:rsidR="000B72CF" w:rsidRPr="004B368C">
        <w:rPr>
          <w:rFonts w:ascii="Times New Roman" w:hAnsi="Times New Roman" w:cs="Times New Roman"/>
          <w:sz w:val="24"/>
          <w:szCs w:val="24"/>
        </w:rPr>
        <w:t xml:space="preserve">to include one or more links to webpages they use to share </w:t>
      </w:r>
      <w:r w:rsidR="00A3382C">
        <w:rPr>
          <w:rFonts w:ascii="Times New Roman" w:hAnsi="Times New Roman" w:cs="Times New Roman"/>
          <w:sz w:val="24"/>
          <w:szCs w:val="24"/>
        </w:rPr>
        <w:t>information on institution</w:t>
      </w:r>
      <w:r w:rsidR="000B72CF" w:rsidRPr="004B368C">
        <w:rPr>
          <w:rFonts w:ascii="Times New Roman" w:hAnsi="Times New Roman" w:cs="Times New Roman"/>
          <w:sz w:val="24"/>
          <w:szCs w:val="24"/>
        </w:rPr>
        <w:t xml:space="preserve">-level assessment activities with </w:t>
      </w:r>
      <w:r w:rsidR="00197DC4">
        <w:rPr>
          <w:rFonts w:ascii="Times New Roman" w:hAnsi="Times New Roman" w:cs="Times New Roman"/>
          <w:sz w:val="24"/>
          <w:szCs w:val="24"/>
        </w:rPr>
        <w:t>internal and external</w:t>
      </w:r>
      <w:r w:rsidR="000B72CF" w:rsidRPr="004B368C">
        <w:rPr>
          <w:rFonts w:ascii="Times New Roman" w:hAnsi="Times New Roman" w:cs="Times New Roman"/>
          <w:sz w:val="24"/>
          <w:szCs w:val="24"/>
        </w:rPr>
        <w:t xml:space="preserve"> audiences within their narrative. Links should be embedded in the narrative so that they contribute to the flow of evidence being presented, rather than simply listed under a section.</w:t>
      </w:r>
    </w:p>
    <w:p w14:paraId="6DF56B4A" w14:textId="77777777" w:rsidR="00766CB0" w:rsidRPr="000E3542" w:rsidRDefault="00766CB0" w:rsidP="00EB3EC4">
      <w:pPr>
        <w:spacing w:line="276" w:lineRule="auto"/>
        <w:ind w:right="120"/>
        <w:rPr>
          <w:rFonts w:ascii="Times New Roman" w:hAnsi="Times New Roman" w:cs="Times New Roman"/>
          <w:sz w:val="10"/>
          <w:szCs w:val="24"/>
        </w:rPr>
      </w:pPr>
    </w:p>
    <w:p w14:paraId="7B21EA8B" w14:textId="1C7B4845" w:rsidR="00C23734" w:rsidRPr="00C44C9D" w:rsidRDefault="00A3382C" w:rsidP="0098422A">
      <w:pPr>
        <w:pStyle w:val="Heading1"/>
        <w:ind w:left="0"/>
        <w:rPr>
          <w:color w:val="548DD4" w:themeColor="text2" w:themeTint="99"/>
        </w:rPr>
      </w:pPr>
      <w:r w:rsidRPr="00C44C9D">
        <w:rPr>
          <w:color w:val="548DD4" w:themeColor="text2" w:themeTint="99"/>
        </w:rPr>
        <w:t>Institution</w:t>
      </w:r>
      <w:r w:rsidR="00C23734" w:rsidRPr="00C44C9D">
        <w:rPr>
          <w:color w:val="548DD4" w:themeColor="text2" w:themeTint="99"/>
        </w:rPr>
        <w:t>-level Evidence of Student Learning</w:t>
      </w:r>
    </w:p>
    <w:p w14:paraId="5F2FCFA7" w14:textId="1D16E21E" w:rsidR="00C23734" w:rsidRPr="004B368C" w:rsidRDefault="00C23734" w:rsidP="0098422A">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Evidence of student learning inc</w:t>
      </w:r>
      <w:r w:rsidR="00A3382C">
        <w:rPr>
          <w:rFonts w:ascii="Times New Roman" w:hAnsi="Times New Roman" w:cs="Times New Roman"/>
          <w:sz w:val="24"/>
          <w:szCs w:val="24"/>
        </w:rPr>
        <w:t>ludes results of institution</w:t>
      </w:r>
      <w:r w:rsidRPr="004B368C">
        <w:rPr>
          <w:rFonts w:ascii="Times New Roman" w:hAnsi="Times New Roman" w:cs="Times New Roman"/>
          <w:sz w:val="24"/>
          <w:szCs w:val="24"/>
        </w:rPr>
        <w:t xml:space="preserve">-level assessment activities. This may include evidence of indirect (e.g. surveys) and direct (e.g. portfolio) student learning as well as institutional performance indicators (e.g. licensure pass rate). This section should focus on how the institution connects the dots between the multiple layers of assessment activities occurring </w:t>
      </w:r>
      <w:r w:rsidR="00A3382C">
        <w:rPr>
          <w:rFonts w:ascii="Times New Roman" w:hAnsi="Times New Roman" w:cs="Times New Roman"/>
          <w:sz w:val="24"/>
          <w:szCs w:val="24"/>
        </w:rPr>
        <w:t>within programs, units, courses, and various learning experiences</w:t>
      </w:r>
      <w:r w:rsidRPr="004B368C">
        <w:rPr>
          <w:rFonts w:ascii="Times New Roman" w:hAnsi="Times New Roman" w:cs="Times New Roman"/>
          <w:sz w:val="24"/>
          <w:szCs w:val="24"/>
        </w:rPr>
        <w:t xml:space="preserve">. Documentation should specifically address how data and results from multiple assessment activities align or overlap to provide an integrated </w:t>
      </w:r>
      <w:r>
        <w:rPr>
          <w:rFonts w:ascii="Times New Roman" w:hAnsi="Times New Roman" w:cs="Times New Roman"/>
          <w:sz w:val="24"/>
          <w:szCs w:val="24"/>
        </w:rPr>
        <w:t>picture</w:t>
      </w:r>
      <w:r w:rsidRPr="004B368C">
        <w:rPr>
          <w:rFonts w:ascii="Times New Roman" w:hAnsi="Times New Roman" w:cs="Times New Roman"/>
          <w:sz w:val="24"/>
          <w:szCs w:val="24"/>
        </w:rPr>
        <w:t xml:space="preserve"> o</w:t>
      </w:r>
      <w:r w:rsidR="00A3382C">
        <w:rPr>
          <w:rFonts w:ascii="Times New Roman" w:hAnsi="Times New Roman" w:cs="Times New Roman"/>
          <w:sz w:val="24"/>
          <w:szCs w:val="24"/>
        </w:rPr>
        <w:t>f student learning</w:t>
      </w:r>
      <w:r w:rsidRPr="004B368C">
        <w:rPr>
          <w:rFonts w:ascii="Times New Roman" w:hAnsi="Times New Roman" w:cs="Times New Roman"/>
          <w:sz w:val="24"/>
          <w:szCs w:val="24"/>
        </w:rPr>
        <w:t>.</w:t>
      </w:r>
    </w:p>
    <w:p w14:paraId="483E2EEE" w14:textId="77777777" w:rsidR="00C23734" w:rsidRPr="000E3542" w:rsidRDefault="00C23734" w:rsidP="00A3382C">
      <w:pPr>
        <w:ind w:right="120"/>
        <w:rPr>
          <w:rFonts w:ascii="Times New Roman" w:hAnsi="Times New Roman" w:cs="Times New Roman"/>
          <w:sz w:val="10"/>
          <w:szCs w:val="24"/>
        </w:rPr>
      </w:pPr>
    </w:p>
    <w:p w14:paraId="149B4491" w14:textId="77777777" w:rsidR="00C23734" w:rsidRPr="004B368C" w:rsidRDefault="00C23734"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588854B2" w14:textId="224A5DAC" w:rsidR="00121011" w:rsidRPr="004B368C" w:rsidRDefault="00121011" w:rsidP="00A3382C">
      <w:pPr>
        <w:pStyle w:val="ListParagraph"/>
        <w:numPr>
          <w:ilvl w:val="0"/>
          <w:numId w:val="5"/>
        </w:numPr>
        <w:tabs>
          <w:tab w:val="left" w:pos="839"/>
          <w:tab w:val="left" w:pos="841"/>
        </w:tabs>
        <w:spacing w:before="3"/>
        <w:ind w:left="840" w:right="120"/>
        <w:rPr>
          <w:rFonts w:ascii="Times New Roman" w:hAnsi="Times New Roman" w:cs="Times New Roman"/>
          <w:sz w:val="24"/>
          <w:szCs w:val="24"/>
        </w:rPr>
      </w:pPr>
      <w:r w:rsidRPr="004B368C">
        <w:rPr>
          <w:rFonts w:ascii="Times New Roman" w:hAnsi="Times New Roman" w:cs="Times New Roman"/>
          <w:sz w:val="24"/>
          <w:szCs w:val="24"/>
        </w:rPr>
        <w:t xml:space="preserve">What </w:t>
      </w:r>
      <w:r w:rsidR="00197DC4">
        <w:rPr>
          <w:rFonts w:ascii="Times New Roman" w:hAnsi="Times New Roman" w:cs="Times New Roman"/>
          <w:sz w:val="24"/>
          <w:szCs w:val="24"/>
        </w:rPr>
        <w:t>evidence is</w:t>
      </w:r>
      <w:r w:rsidRPr="004B368C">
        <w:rPr>
          <w:rFonts w:ascii="Times New Roman" w:hAnsi="Times New Roman" w:cs="Times New Roman"/>
          <w:sz w:val="24"/>
          <w:szCs w:val="24"/>
        </w:rPr>
        <w:t xml:space="preserve"> used by the institution at </w:t>
      </w:r>
      <w:r>
        <w:rPr>
          <w:rFonts w:ascii="Times New Roman" w:hAnsi="Times New Roman" w:cs="Times New Roman"/>
          <w:sz w:val="24"/>
          <w:szCs w:val="24"/>
        </w:rPr>
        <w:t xml:space="preserve">various levels to provide a complete </w:t>
      </w:r>
      <w:r w:rsidR="00A3382C">
        <w:rPr>
          <w:rFonts w:ascii="Times New Roman" w:hAnsi="Times New Roman" w:cs="Times New Roman"/>
          <w:sz w:val="24"/>
          <w:szCs w:val="24"/>
        </w:rPr>
        <w:t>picture of student learning</w:t>
      </w:r>
      <w:r w:rsidRPr="004B368C">
        <w:rPr>
          <w:rFonts w:ascii="Times New Roman" w:hAnsi="Times New Roman" w:cs="Times New Roman"/>
          <w:sz w:val="24"/>
          <w:szCs w:val="24"/>
        </w:rPr>
        <w:t>?</w:t>
      </w:r>
    </w:p>
    <w:p w14:paraId="14070C15" w14:textId="5D56910F" w:rsidR="00121011" w:rsidRPr="0094604C" w:rsidRDefault="00121011" w:rsidP="00A3382C">
      <w:pPr>
        <w:pStyle w:val="ListParagraph"/>
        <w:numPr>
          <w:ilvl w:val="0"/>
          <w:numId w:val="5"/>
        </w:numPr>
        <w:tabs>
          <w:tab w:val="left" w:pos="839"/>
          <w:tab w:val="left" w:pos="841"/>
        </w:tabs>
        <w:spacing w:before="38"/>
        <w:ind w:left="840" w:right="120"/>
        <w:rPr>
          <w:rFonts w:ascii="Times New Roman" w:hAnsi="Times New Roman" w:cs="Times New Roman"/>
          <w:sz w:val="24"/>
          <w:szCs w:val="24"/>
        </w:rPr>
      </w:pPr>
      <w:r w:rsidRPr="0094604C">
        <w:rPr>
          <w:rFonts w:ascii="Times New Roman" w:hAnsi="Times New Roman" w:cs="Times New Roman"/>
          <w:sz w:val="24"/>
          <w:szCs w:val="24"/>
        </w:rPr>
        <w:t>How are institution-level results of student assessment shared with programs, units,</w:t>
      </w:r>
      <w:r w:rsidR="00A3382C">
        <w:rPr>
          <w:rFonts w:ascii="Times New Roman" w:hAnsi="Times New Roman" w:cs="Times New Roman"/>
          <w:sz w:val="24"/>
          <w:szCs w:val="24"/>
        </w:rPr>
        <w:t xml:space="preserve"> and departments</w:t>
      </w:r>
      <w:r w:rsidRPr="0094604C">
        <w:rPr>
          <w:rFonts w:ascii="Times New Roman" w:hAnsi="Times New Roman" w:cs="Times New Roman"/>
          <w:sz w:val="24"/>
          <w:szCs w:val="24"/>
        </w:rPr>
        <w:t>?</w:t>
      </w:r>
      <w:r>
        <w:rPr>
          <w:rFonts w:ascii="Times New Roman" w:hAnsi="Times New Roman" w:cs="Times New Roman"/>
          <w:sz w:val="24"/>
          <w:szCs w:val="24"/>
        </w:rPr>
        <w:t xml:space="preserve"> How is access to results determined?</w:t>
      </w:r>
    </w:p>
    <w:p w14:paraId="61E7A957" w14:textId="11ED6361" w:rsidR="00121011" w:rsidRPr="004B368C" w:rsidRDefault="00121011" w:rsidP="00A3382C">
      <w:pPr>
        <w:pStyle w:val="ListParagraph"/>
        <w:numPr>
          <w:ilvl w:val="0"/>
          <w:numId w:val="5"/>
        </w:numPr>
        <w:tabs>
          <w:tab w:val="left" w:pos="839"/>
          <w:tab w:val="left" w:pos="841"/>
        </w:tabs>
        <w:spacing w:before="44"/>
        <w:ind w:left="840" w:right="120"/>
        <w:rPr>
          <w:rFonts w:ascii="Times New Roman" w:hAnsi="Times New Roman" w:cs="Times New Roman"/>
          <w:sz w:val="24"/>
          <w:szCs w:val="24"/>
        </w:rPr>
      </w:pPr>
      <w:r w:rsidRPr="004B368C">
        <w:rPr>
          <w:rFonts w:ascii="Times New Roman" w:hAnsi="Times New Roman" w:cs="Times New Roman"/>
          <w:sz w:val="24"/>
          <w:szCs w:val="24"/>
        </w:rPr>
        <w:t>What mechanisms are in place to facilitate conversation</w:t>
      </w:r>
      <w:r>
        <w:rPr>
          <w:rFonts w:ascii="Times New Roman" w:hAnsi="Times New Roman" w:cs="Times New Roman"/>
          <w:sz w:val="24"/>
          <w:szCs w:val="24"/>
        </w:rPr>
        <w:t>s</w:t>
      </w:r>
      <w:r w:rsidRPr="004B368C">
        <w:rPr>
          <w:rFonts w:ascii="Times New Roman" w:hAnsi="Times New Roman" w:cs="Times New Roman"/>
          <w:sz w:val="24"/>
          <w:szCs w:val="24"/>
        </w:rPr>
        <w:t xml:space="preserve"> across or among various groups collecting evidence of student</w:t>
      </w:r>
      <w:r w:rsidRPr="004B368C">
        <w:rPr>
          <w:rFonts w:ascii="Times New Roman" w:hAnsi="Times New Roman" w:cs="Times New Roman"/>
          <w:spacing w:val="-20"/>
          <w:sz w:val="24"/>
          <w:szCs w:val="24"/>
        </w:rPr>
        <w:t xml:space="preserve"> </w:t>
      </w:r>
      <w:r w:rsidRPr="004B368C">
        <w:rPr>
          <w:rFonts w:ascii="Times New Roman" w:hAnsi="Times New Roman" w:cs="Times New Roman"/>
          <w:sz w:val="24"/>
          <w:szCs w:val="24"/>
        </w:rPr>
        <w:t>learning?</w:t>
      </w:r>
    </w:p>
    <w:p w14:paraId="065AE464" w14:textId="3FDF111E" w:rsidR="0094604C" w:rsidRDefault="00C23734" w:rsidP="00A3382C">
      <w:pPr>
        <w:pStyle w:val="ListParagraph"/>
        <w:numPr>
          <w:ilvl w:val="0"/>
          <w:numId w:val="5"/>
        </w:numPr>
        <w:tabs>
          <w:tab w:val="left" w:pos="839"/>
          <w:tab w:val="left" w:pos="841"/>
        </w:tabs>
        <w:spacing w:before="38"/>
        <w:ind w:left="840" w:right="120"/>
        <w:rPr>
          <w:rFonts w:ascii="Times New Roman" w:hAnsi="Times New Roman" w:cs="Times New Roman"/>
          <w:sz w:val="24"/>
          <w:szCs w:val="24"/>
        </w:rPr>
      </w:pPr>
      <w:r w:rsidRPr="004B368C">
        <w:rPr>
          <w:rFonts w:ascii="Times New Roman" w:hAnsi="Times New Roman" w:cs="Times New Roman"/>
          <w:sz w:val="24"/>
          <w:szCs w:val="24"/>
        </w:rPr>
        <w:t>Who</w:t>
      </w:r>
      <w:r w:rsidRPr="004B368C">
        <w:rPr>
          <w:rFonts w:ascii="Times New Roman" w:hAnsi="Times New Roman" w:cs="Times New Roman"/>
          <w:spacing w:val="-2"/>
          <w:sz w:val="24"/>
          <w:szCs w:val="24"/>
        </w:rPr>
        <w:t xml:space="preserve"> </w:t>
      </w:r>
      <w:r w:rsidRPr="004B368C">
        <w:rPr>
          <w:rFonts w:ascii="Times New Roman" w:hAnsi="Times New Roman" w:cs="Times New Roman"/>
          <w:sz w:val="24"/>
          <w:szCs w:val="24"/>
        </w:rPr>
        <w:t>is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engaged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process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6"/>
          <w:sz w:val="24"/>
          <w:szCs w:val="24"/>
        </w:rPr>
        <w:t xml:space="preserve"> </w:t>
      </w:r>
      <w:r w:rsidR="00121011">
        <w:rPr>
          <w:rFonts w:ascii="Times New Roman" w:hAnsi="Times New Roman" w:cs="Times New Roman"/>
          <w:spacing w:val="-6"/>
          <w:sz w:val="24"/>
          <w:szCs w:val="24"/>
        </w:rPr>
        <w:t xml:space="preserve">collecting, reviewing, </w:t>
      </w:r>
      <w:r w:rsidRPr="004B368C">
        <w:rPr>
          <w:rFonts w:ascii="Times New Roman" w:hAnsi="Times New Roman" w:cs="Times New Roman"/>
          <w:sz w:val="24"/>
          <w:szCs w:val="24"/>
        </w:rPr>
        <w:t>monitoring</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compiling</w:t>
      </w:r>
      <w:r w:rsidRPr="004B368C">
        <w:rPr>
          <w:rFonts w:ascii="Times New Roman" w:hAnsi="Times New Roman" w:cs="Times New Roman"/>
          <w:spacing w:val="-4"/>
          <w:sz w:val="24"/>
          <w:szCs w:val="24"/>
        </w:rPr>
        <w:t xml:space="preserve"> </w:t>
      </w:r>
      <w:r w:rsidR="00121011">
        <w:rPr>
          <w:rFonts w:ascii="Times New Roman" w:hAnsi="Times New Roman" w:cs="Times New Roman"/>
          <w:sz w:val="24"/>
          <w:szCs w:val="24"/>
        </w:rPr>
        <w:t>evidence of student learning</w:t>
      </w:r>
      <w:r w:rsidRPr="004B368C">
        <w:rPr>
          <w:rFonts w:ascii="Times New Roman" w:hAnsi="Times New Roman" w:cs="Times New Roman"/>
          <w:sz w:val="24"/>
          <w:szCs w:val="24"/>
        </w:rPr>
        <w:t>?</w:t>
      </w:r>
      <w:bookmarkStart w:id="6" w:name="Campus-level_Evidence_of_Student_Learnin"/>
      <w:bookmarkEnd w:id="6"/>
    </w:p>
    <w:p w14:paraId="4BD7ED56" w14:textId="77777777" w:rsidR="00766CB0" w:rsidRPr="000E3542" w:rsidRDefault="00766CB0" w:rsidP="00A3382C">
      <w:pPr>
        <w:pStyle w:val="BodyText"/>
        <w:spacing w:before="3"/>
        <w:ind w:right="120"/>
        <w:rPr>
          <w:rFonts w:ascii="Times New Roman" w:hAnsi="Times New Roman" w:cs="Times New Roman"/>
          <w:sz w:val="14"/>
          <w:szCs w:val="24"/>
        </w:rPr>
      </w:pPr>
    </w:p>
    <w:p w14:paraId="35B8CBE4" w14:textId="2D20513B"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 xml:space="preserve">Institutions are </w:t>
      </w:r>
      <w:r w:rsidRPr="004B368C">
        <w:rPr>
          <w:rFonts w:ascii="Times New Roman" w:hAnsi="Times New Roman" w:cs="Times New Roman"/>
          <w:b/>
          <w:sz w:val="24"/>
          <w:szCs w:val="24"/>
        </w:rPr>
        <w:t xml:space="preserve">strongly encouraged </w:t>
      </w:r>
      <w:r w:rsidRPr="004B368C">
        <w:rPr>
          <w:rFonts w:ascii="Times New Roman" w:hAnsi="Times New Roman" w:cs="Times New Roman"/>
          <w:sz w:val="24"/>
          <w:szCs w:val="24"/>
        </w:rPr>
        <w:t>to include one or more links to webpages they u</w:t>
      </w:r>
      <w:r w:rsidR="00A3382C">
        <w:rPr>
          <w:rFonts w:ascii="Times New Roman" w:hAnsi="Times New Roman" w:cs="Times New Roman"/>
          <w:sz w:val="24"/>
          <w:szCs w:val="24"/>
        </w:rPr>
        <w:t>se to share outcomes from institution</w:t>
      </w:r>
      <w:r w:rsidRPr="004B368C">
        <w:rPr>
          <w:rFonts w:ascii="Times New Roman" w:hAnsi="Times New Roman" w:cs="Times New Roman"/>
          <w:sz w:val="24"/>
          <w:szCs w:val="24"/>
        </w:rPr>
        <w:t xml:space="preserve">-level assessment activities with </w:t>
      </w:r>
      <w:r w:rsidR="00197DC4">
        <w:rPr>
          <w:rFonts w:ascii="Times New Roman" w:hAnsi="Times New Roman" w:cs="Times New Roman"/>
          <w:sz w:val="24"/>
          <w:szCs w:val="24"/>
        </w:rPr>
        <w:t>internal and external</w:t>
      </w:r>
      <w:r w:rsidRPr="004B368C">
        <w:rPr>
          <w:rFonts w:ascii="Times New Roman" w:hAnsi="Times New Roman" w:cs="Times New Roman"/>
          <w:sz w:val="24"/>
          <w:szCs w:val="24"/>
        </w:rPr>
        <w:t xml:space="preserve"> audiences within their narrative. Links should be embedded in the narrative so that they contribute to the flow of evidence being presented, rather than simply listed under a section. </w:t>
      </w:r>
    </w:p>
    <w:p w14:paraId="0D72C6E4" w14:textId="77777777" w:rsidR="00766CB0" w:rsidRPr="000E3542" w:rsidRDefault="00766CB0" w:rsidP="00EB3EC4">
      <w:pPr>
        <w:pStyle w:val="BodyText"/>
        <w:spacing w:before="4"/>
        <w:ind w:right="120"/>
        <w:rPr>
          <w:rFonts w:ascii="Times New Roman" w:hAnsi="Times New Roman" w:cs="Times New Roman"/>
          <w:sz w:val="12"/>
          <w:szCs w:val="24"/>
        </w:rPr>
      </w:pPr>
    </w:p>
    <w:p w14:paraId="0744E33C" w14:textId="2CD42998" w:rsidR="00766CB0" w:rsidRPr="00C44C9D" w:rsidRDefault="00C36D9E" w:rsidP="0098422A">
      <w:pPr>
        <w:pStyle w:val="Heading1"/>
        <w:ind w:left="0"/>
        <w:rPr>
          <w:color w:val="548DD4" w:themeColor="text2" w:themeTint="99"/>
        </w:rPr>
      </w:pPr>
      <w:bookmarkStart w:id="7" w:name="Use_of_Campus-level_Student_Learning_Evi"/>
      <w:bookmarkEnd w:id="7"/>
      <w:r w:rsidRPr="00C44C9D">
        <w:rPr>
          <w:color w:val="548DD4" w:themeColor="text2" w:themeTint="99"/>
        </w:rPr>
        <w:t>Use of Institution</w:t>
      </w:r>
      <w:r w:rsidR="000B72CF" w:rsidRPr="00C44C9D">
        <w:rPr>
          <w:color w:val="548DD4" w:themeColor="text2" w:themeTint="99"/>
        </w:rPr>
        <w:t>-level Student Learning Evidence</w:t>
      </w:r>
    </w:p>
    <w:p w14:paraId="12C557D9" w14:textId="677AD87B" w:rsidR="000E3542" w:rsidRDefault="000B72CF" w:rsidP="0098422A">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This component repr</w:t>
      </w:r>
      <w:r w:rsidR="00C36D9E">
        <w:rPr>
          <w:rFonts w:ascii="Times New Roman" w:hAnsi="Times New Roman" w:cs="Times New Roman"/>
          <w:sz w:val="24"/>
          <w:szCs w:val="24"/>
        </w:rPr>
        <w:t>esents the extent to which institution</w:t>
      </w:r>
      <w:r w:rsidRPr="004B368C">
        <w:rPr>
          <w:rFonts w:ascii="Times New Roman" w:hAnsi="Times New Roman" w:cs="Times New Roman"/>
          <w:sz w:val="24"/>
          <w:szCs w:val="24"/>
        </w:rPr>
        <w:t xml:space="preserve">-level evidence of student learning is used to identify areas where changes in policies and practices may lead to improvement, inform institutional decision-making, problem identification, planning, goal setting, faculty development, course revision, program review, and accountability or accreditation self-study. Institutions should use evidence from </w:t>
      </w:r>
      <w:r w:rsidR="00C36D9E">
        <w:rPr>
          <w:rFonts w:ascii="Times New Roman" w:hAnsi="Times New Roman" w:cs="Times New Roman"/>
          <w:sz w:val="24"/>
          <w:szCs w:val="24"/>
        </w:rPr>
        <w:t xml:space="preserve">multiple levels to guide programmatic </w:t>
      </w:r>
      <w:r w:rsidRPr="004B368C">
        <w:rPr>
          <w:rFonts w:ascii="Times New Roman" w:hAnsi="Times New Roman" w:cs="Times New Roman"/>
          <w:sz w:val="24"/>
          <w:szCs w:val="24"/>
        </w:rPr>
        <w:t>and curricular decision-making as well as monitor and evaluate the results of those decisions</w:t>
      </w:r>
      <w:r w:rsidR="00197DC4">
        <w:rPr>
          <w:rFonts w:ascii="Times New Roman" w:hAnsi="Times New Roman" w:cs="Times New Roman"/>
          <w:sz w:val="24"/>
          <w:szCs w:val="24"/>
        </w:rPr>
        <w:t xml:space="preserve"> for improvements in learning</w:t>
      </w:r>
      <w:r w:rsidRPr="004B368C">
        <w:rPr>
          <w:rFonts w:ascii="Times New Roman" w:hAnsi="Times New Roman" w:cs="Times New Roman"/>
          <w:sz w:val="24"/>
          <w:szCs w:val="24"/>
        </w:rPr>
        <w:t>. The assessment cycle should allow for sufficient time between the introduction of changes or new programs for implementation to stabilize and results to be known with some certainty (e.g., poor initial results should not automatically result in abandonment; conversely, positive initial results should not automatically result in widespread adoption without further verification</w:t>
      </w:r>
      <w:r w:rsidR="00C23734">
        <w:rPr>
          <w:rFonts w:ascii="Times New Roman" w:hAnsi="Times New Roman" w:cs="Times New Roman"/>
          <w:sz w:val="24"/>
          <w:szCs w:val="24"/>
        </w:rPr>
        <w:t xml:space="preserve"> and discussion</w:t>
      </w:r>
      <w:r w:rsidR="000E3542">
        <w:rPr>
          <w:rFonts w:ascii="Times New Roman" w:hAnsi="Times New Roman" w:cs="Times New Roman"/>
          <w:sz w:val="24"/>
          <w:szCs w:val="24"/>
        </w:rPr>
        <w:t>).</w:t>
      </w:r>
    </w:p>
    <w:p w14:paraId="08FC6420" w14:textId="77777777" w:rsidR="000E3542" w:rsidRPr="000E3542" w:rsidRDefault="000E3542" w:rsidP="00C36D9E">
      <w:pPr>
        <w:pStyle w:val="BodyText"/>
        <w:spacing w:before="46"/>
        <w:ind w:left="119" w:right="120"/>
        <w:rPr>
          <w:rFonts w:ascii="Times New Roman" w:hAnsi="Times New Roman" w:cs="Times New Roman"/>
          <w:sz w:val="8"/>
          <w:szCs w:val="24"/>
        </w:rPr>
      </w:pPr>
    </w:p>
    <w:p w14:paraId="37A4073F" w14:textId="37C7D9D4" w:rsidR="00C23734" w:rsidRPr="004B368C" w:rsidRDefault="00C23734" w:rsidP="0098422A">
      <w:pPr>
        <w:pStyle w:val="BodyText"/>
        <w:spacing w:before="46"/>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5040B1D9" w14:textId="53347C06" w:rsidR="00BF24FE" w:rsidRDefault="00BF24FE" w:rsidP="00C36D9E">
      <w:pPr>
        <w:pStyle w:val="ListParagraph"/>
        <w:numPr>
          <w:ilvl w:val="0"/>
          <w:numId w:val="5"/>
        </w:numPr>
        <w:tabs>
          <w:tab w:val="left" w:pos="821"/>
        </w:tabs>
        <w:spacing w:before="3"/>
        <w:ind w:left="820" w:right="120" w:hanging="360"/>
        <w:jc w:val="both"/>
        <w:rPr>
          <w:rFonts w:ascii="Times New Roman" w:hAnsi="Times New Roman" w:cs="Times New Roman"/>
          <w:sz w:val="24"/>
          <w:szCs w:val="24"/>
        </w:rPr>
      </w:pPr>
      <w:r w:rsidRPr="004B368C">
        <w:rPr>
          <w:rFonts w:ascii="Times New Roman" w:hAnsi="Times New Roman" w:cs="Times New Roman"/>
          <w:sz w:val="24"/>
          <w:szCs w:val="24"/>
        </w:rPr>
        <w:t xml:space="preserve">What evidence does the institution provide to stakeholders </w:t>
      </w:r>
      <w:r w:rsidR="00197DC4">
        <w:rPr>
          <w:rFonts w:ascii="Times New Roman" w:hAnsi="Times New Roman" w:cs="Times New Roman"/>
          <w:sz w:val="24"/>
          <w:szCs w:val="24"/>
        </w:rPr>
        <w:t>internal and external to</w:t>
      </w:r>
      <w:r w:rsidRPr="004B368C">
        <w:rPr>
          <w:rFonts w:ascii="Times New Roman" w:hAnsi="Times New Roman" w:cs="Times New Roman"/>
          <w:sz w:val="24"/>
          <w:szCs w:val="24"/>
        </w:rPr>
        <w:t xml:space="preserve"> t</w:t>
      </w:r>
      <w:r w:rsidR="00C36D9E">
        <w:rPr>
          <w:rFonts w:ascii="Times New Roman" w:hAnsi="Times New Roman" w:cs="Times New Roman"/>
          <w:sz w:val="24"/>
          <w:szCs w:val="24"/>
        </w:rPr>
        <w:t>he institution that their institution</w:t>
      </w:r>
      <w:r w:rsidRPr="004B368C">
        <w:rPr>
          <w:rFonts w:ascii="Times New Roman" w:hAnsi="Times New Roman" w:cs="Times New Roman"/>
          <w:sz w:val="24"/>
          <w:szCs w:val="24"/>
        </w:rPr>
        <w:t>-level assessment activities are incorporated in institutional decision-making?</w:t>
      </w:r>
    </w:p>
    <w:p w14:paraId="419CC47A" w14:textId="1F86DFA7" w:rsidR="00C23734" w:rsidRDefault="00BF24FE" w:rsidP="00C36D9E">
      <w:pPr>
        <w:pStyle w:val="ListParagraph"/>
        <w:numPr>
          <w:ilvl w:val="0"/>
          <w:numId w:val="5"/>
        </w:numPr>
        <w:tabs>
          <w:tab w:val="left" w:pos="819"/>
          <w:tab w:val="left" w:pos="821"/>
        </w:tabs>
        <w:ind w:left="820" w:right="120"/>
        <w:rPr>
          <w:rFonts w:ascii="Times New Roman" w:hAnsi="Times New Roman" w:cs="Times New Roman"/>
          <w:sz w:val="24"/>
          <w:szCs w:val="24"/>
        </w:rPr>
      </w:pPr>
      <w:r>
        <w:rPr>
          <w:rFonts w:ascii="Times New Roman" w:hAnsi="Times New Roman" w:cs="Times New Roman"/>
          <w:sz w:val="24"/>
          <w:szCs w:val="24"/>
        </w:rPr>
        <w:lastRenderedPageBreak/>
        <w:t>What spa</w:t>
      </w:r>
      <w:r w:rsidR="00C36D9E">
        <w:rPr>
          <w:rFonts w:ascii="Times New Roman" w:hAnsi="Times New Roman" w:cs="Times New Roman"/>
          <w:sz w:val="24"/>
          <w:szCs w:val="24"/>
        </w:rPr>
        <w:t>ces</w:t>
      </w:r>
      <w:r>
        <w:rPr>
          <w:rFonts w:ascii="Times New Roman" w:hAnsi="Times New Roman" w:cs="Times New Roman"/>
          <w:sz w:val="24"/>
          <w:szCs w:val="24"/>
        </w:rPr>
        <w:t xml:space="preserve"> exist for various stakeholders to come together to make sense of and </w:t>
      </w:r>
      <w:r w:rsidR="00C44C9D">
        <w:rPr>
          <w:rFonts w:ascii="Times New Roman" w:hAnsi="Times New Roman" w:cs="Times New Roman"/>
          <w:sz w:val="24"/>
          <w:szCs w:val="24"/>
        </w:rPr>
        <w:br/>
      </w:r>
      <w:r>
        <w:rPr>
          <w:rFonts w:ascii="Times New Roman" w:hAnsi="Times New Roman" w:cs="Times New Roman"/>
          <w:sz w:val="24"/>
          <w:szCs w:val="24"/>
        </w:rPr>
        <w:t>determine what to do</w:t>
      </w:r>
      <w:r w:rsidR="00474B2D">
        <w:rPr>
          <w:rFonts w:ascii="Times New Roman" w:hAnsi="Times New Roman" w:cs="Times New Roman"/>
          <w:sz w:val="24"/>
          <w:szCs w:val="24"/>
        </w:rPr>
        <w:t>,</w:t>
      </w:r>
      <w:r>
        <w:rPr>
          <w:rFonts w:ascii="Times New Roman" w:hAnsi="Times New Roman" w:cs="Times New Roman"/>
          <w:sz w:val="24"/>
          <w:szCs w:val="24"/>
        </w:rPr>
        <w:t xml:space="preserve"> if anything</w:t>
      </w:r>
      <w:r w:rsidR="00474B2D">
        <w:rPr>
          <w:rFonts w:ascii="Times New Roman" w:hAnsi="Times New Roman" w:cs="Times New Roman"/>
          <w:sz w:val="24"/>
          <w:szCs w:val="24"/>
        </w:rPr>
        <w:t>,</w:t>
      </w:r>
      <w:r>
        <w:rPr>
          <w:rFonts w:ascii="Times New Roman" w:hAnsi="Times New Roman" w:cs="Times New Roman"/>
          <w:sz w:val="24"/>
          <w:szCs w:val="24"/>
        </w:rPr>
        <w:t xml:space="preserve"> with assessment results from multiple levels within the institution? </w:t>
      </w:r>
    </w:p>
    <w:p w14:paraId="362A5B55" w14:textId="528464D1" w:rsidR="00C23734" w:rsidRDefault="00BF24FE" w:rsidP="00C36D9E">
      <w:pPr>
        <w:pStyle w:val="ListParagraph"/>
        <w:numPr>
          <w:ilvl w:val="0"/>
          <w:numId w:val="5"/>
        </w:numPr>
        <w:tabs>
          <w:tab w:val="left" w:pos="819"/>
          <w:tab w:val="left" w:pos="821"/>
        </w:tabs>
        <w:ind w:left="820" w:right="120"/>
        <w:rPr>
          <w:rFonts w:ascii="Times New Roman" w:hAnsi="Times New Roman" w:cs="Times New Roman"/>
          <w:sz w:val="24"/>
          <w:szCs w:val="24"/>
        </w:rPr>
      </w:pPr>
      <w:r>
        <w:rPr>
          <w:rFonts w:ascii="Times New Roman" w:hAnsi="Times New Roman" w:cs="Times New Roman"/>
          <w:sz w:val="24"/>
          <w:szCs w:val="24"/>
        </w:rPr>
        <w:t xml:space="preserve">How </w:t>
      </w:r>
      <w:r w:rsidR="00C36D9E">
        <w:rPr>
          <w:rFonts w:ascii="Times New Roman" w:hAnsi="Times New Roman" w:cs="Times New Roman"/>
          <w:sz w:val="24"/>
          <w:szCs w:val="24"/>
        </w:rPr>
        <w:t>are institution-level assessment results</w:t>
      </w:r>
      <w:r w:rsidR="00C23734" w:rsidRPr="004B368C">
        <w:rPr>
          <w:rFonts w:ascii="Times New Roman" w:hAnsi="Times New Roman" w:cs="Times New Roman"/>
          <w:sz w:val="24"/>
          <w:szCs w:val="24"/>
        </w:rPr>
        <w:t xml:space="preserve"> available in ways </w:t>
      </w:r>
      <w:r>
        <w:rPr>
          <w:rFonts w:ascii="Times New Roman" w:hAnsi="Times New Roman" w:cs="Times New Roman"/>
          <w:sz w:val="24"/>
          <w:szCs w:val="24"/>
        </w:rPr>
        <w:t xml:space="preserve">that </w:t>
      </w:r>
      <w:r w:rsidR="00C23734" w:rsidRPr="004B368C">
        <w:rPr>
          <w:rFonts w:ascii="Times New Roman" w:hAnsi="Times New Roman" w:cs="Times New Roman"/>
          <w:sz w:val="24"/>
          <w:szCs w:val="24"/>
        </w:rPr>
        <w:t xml:space="preserve">integrate with results from other </w:t>
      </w:r>
      <w:r>
        <w:rPr>
          <w:rFonts w:ascii="Times New Roman" w:hAnsi="Times New Roman" w:cs="Times New Roman"/>
          <w:sz w:val="24"/>
          <w:szCs w:val="24"/>
        </w:rPr>
        <w:t xml:space="preserve">levels of </w:t>
      </w:r>
      <w:r w:rsidR="00C23734" w:rsidRPr="004B368C">
        <w:rPr>
          <w:rFonts w:ascii="Times New Roman" w:hAnsi="Times New Roman" w:cs="Times New Roman"/>
          <w:sz w:val="24"/>
          <w:szCs w:val="24"/>
        </w:rPr>
        <w:t>assessment</w:t>
      </w:r>
      <w:r w:rsidR="00C23734" w:rsidRPr="004B368C">
        <w:rPr>
          <w:rFonts w:ascii="Times New Roman" w:hAnsi="Times New Roman" w:cs="Times New Roman"/>
          <w:spacing w:val="-19"/>
          <w:sz w:val="24"/>
          <w:szCs w:val="24"/>
        </w:rPr>
        <w:t xml:space="preserve"> </w:t>
      </w:r>
      <w:r w:rsidR="00474B2D">
        <w:rPr>
          <w:rFonts w:ascii="Times New Roman" w:hAnsi="Times New Roman" w:cs="Times New Roman"/>
          <w:sz w:val="24"/>
          <w:szCs w:val="24"/>
        </w:rPr>
        <w:t>activities</w:t>
      </w:r>
      <w:r w:rsidR="00C36D9E">
        <w:rPr>
          <w:rFonts w:ascii="Times New Roman" w:hAnsi="Times New Roman" w:cs="Times New Roman"/>
          <w:sz w:val="24"/>
          <w:szCs w:val="24"/>
        </w:rPr>
        <w:t xml:space="preserve"> (i.e., academic and student affairs data integration)</w:t>
      </w:r>
      <w:r w:rsidR="00C23734" w:rsidRPr="004B368C">
        <w:rPr>
          <w:rFonts w:ascii="Times New Roman" w:hAnsi="Times New Roman" w:cs="Times New Roman"/>
          <w:sz w:val="24"/>
          <w:szCs w:val="24"/>
        </w:rPr>
        <w:t>?</w:t>
      </w:r>
    </w:p>
    <w:p w14:paraId="667EE79C" w14:textId="3FBE86C8" w:rsidR="000E3542" w:rsidRPr="00383303" w:rsidRDefault="00474B2D" w:rsidP="00C36D9E">
      <w:pPr>
        <w:pStyle w:val="ListParagraph"/>
        <w:numPr>
          <w:ilvl w:val="0"/>
          <w:numId w:val="5"/>
        </w:numPr>
        <w:tabs>
          <w:tab w:val="left" w:pos="819"/>
          <w:tab w:val="left" w:pos="821"/>
        </w:tabs>
        <w:ind w:left="820" w:right="120"/>
        <w:rPr>
          <w:rFonts w:ascii="Times New Roman" w:hAnsi="Times New Roman" w:cs="Times New Roman"/>
          <w:sz w:val="24"/>
          <w:szCs w:val="24"/>
        </w:rPr>
      </w:pPr>
      <w:r>
        <w:rPr>
          <w:rFonts w:ascii="Times New Roman" w:hAnsi="Times New Roman" w:cs="Times New Roman"/>
          <w:sz w:val="24"/>
          <w:szCs w:val="24"/>
        </w:rPr>
        <w:t>How are the uses of assessment results shared with various audiences?</w:t>
      </w:r>
    </w:p>
    <w:p w14:paraId="6621F6CC" w14:textId="77777777" w:rsidR="00766CB0" w:rsidRPr="004B368C" w:rsidRDefault="000B72CF" w:rsidP="00C36D9E">
      <w:pPr>
        <w:pStyle w:val="ListParagraph"/>
        <w:numPr>
          <w:ilvl w:val="0"/>
          <w:numId w:val="5"/>
        </w:numPr>
        <w:tabs>
          <w:tab w:val="left" w:pos="820"/>
          <w:tab w:val="left" w:pos="821"/>
        </w:tabs>
        <w:spacing w:before="41"/>
        <w:ind w:left="820" w:right="120" w:hanging="360"/>
        <w:rPr>
          <w:rFonts w:ascii="Times New Roman" w:hAnsi="Times New Roman" w:cs="Times New Roman"/>
          <w:sz w:val="24"/>
          <w:szCs w:val="24"/>
        </w:rPr>
      </w:pPr>
      <w:r w:rsidRPr="004B368C">
        <w:rPr>
          <w:rFonts w:ascii="Times New Roman" w:hAnsi="Times New Roman" w:cs="Times New Roman"/>
          <w:sz w:val="24"/>
          <w:szCs w:val="24"/>
        </w:rPr>
        <w:t>Who participates in the monitoring and evaluation of decisions to ensure they bring about the desired</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change(s)?</w:t>
      </w:r>
    </w:p>
    <w:p w14:paraId="351180E3" w14:textId="2E233D57" w:rsidR="00B300B7" w:rsidRPr="00630007" w:rsidRDefault="000B72CF" w:rsidP="0098422A">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 xml:space="preserve">Institutions are </w:t>
      </w:r>
      <w:r w:rsidRPr="004B368C">
        <w:rPr>
          <w:rFonts w:ascii="Times New Roman" w:hAnsi="Times New Roman" w:cs="Times New Roman"/>
          <w:b/>
          <w:sz w:val="24"/>
          <w:szCs w:val="24"/>
        </w:rPr>
        <w:t xml:space="preserve">strongly encouraged </w:t>
      </w:r>
      <w:r w:rsidRPr="004B368C">
        <w:rPr>
          <w:rFonts w:ascii="Times New Roman" w:hAnsi="Times New Roman" w:cs="Times New Roman"/>
          <w:sz w:val="24"/>
          <w:szCs w:val="24"/>
        </w:rPr>
        <w:t xml:space="preserve">to include one or more links to webpages describing how assessment </w:t>
      </w:r>
      <w:r w:rsidR="00C36D9E">
        <w:rPr>
          <w:rFonts w:ascii="Times New Roman" w:hAnsi="Times New Roman" w:cs="Times New Roman"/>
          <w:sz w:val="24"/>
          <w:szCs w:val="24"/>
        </w:rPr>
        <w:t>results are used on their institution</w:t>
      </w:r>
      <w:r w:rsidRPr="004B368C">
        <w:rPr>
          <w:rFonts w:ascii="Times New Roman" w:hAnsi="Times New Roman" w:cs="Times New Roman"/>
          <w:sz w:val="24"/>
          <w:szCs w:val="24"/>
        </w:rPr>
        <w:t xml:space="preserve"> within their narrative. Links should be embedded in the narrative so that they contribute to the flow of evidence being presented, rather than simply listed under a section</w:t>
      </w:r>
      <w:r w:rsidR="00C36D9E">
        <w:rPr>
          <w:rFonts w:ascii="Times New Roman" w:hAnsi="Times New Roman" w:cs="Times New Roman"/>
          <w:sz w:val="24"/>
          <w:szCs w:val="24"/>
        </w:rPr>
        <w:t>.</w:t>
      </w:r>
    </w:p>
    <w:p w14:paraId="422E84C7" w14:textId="69364AA8" w:rsidR="00E234DF" w:rsidRDefault="00E234DF" w:rsidP="00EB3EC4">
      <w:pPr>
        <w:ind w:right="120"/>
        <w:rPr>
          <w:rFonts w:ascii="Times New Roman" w:hAnsi="Times New Roman" w:cs="Times New Roman"/>
          <w:sz w:val="24"/>
          <w:szCs w:val="24"/>
        </w:rPr>
      </w:pPr>
    </w:p>
    <w:p w14:paraId="62DAF30F" w14:textId="1DE3374D" w:rsidR="00C36D9E" w:rsidRDefault="00C36D9E" w:rsidP="0098422A">
      <w:pPr>
        <w:pStyle w:val="Heading1"/>
        <w:ind w:left="0"/>
        <w:sectPr w:rsidR="00C36D9E" w:rsidSect="00EB3EC4">
          <w:headerReference w:type="default" r:id="rId29"/>
          <w:pgSz w:w="12240" w:h="15840"/>
          <w:pgMar w:top="1540" w:right="1280" w:bottom="1440" w:left="1320" w:header="432" w:footer="1252" w:gutter="0"/>
          <w:cols w:space="720"/>
          <w:docGrid w:linePitch="299"/>
        </w:sectPr>
      </w:pPr>
      <w:r w:rsidRPr="00C44C9D">
        <w:rPr>
          <w:color w:val="548DD4" w:themeColor="text2" w:themeTint="99"/>
        </w:rPr>
        <w:t>Reflection and Growth Improvement Pla</w:t>
      </w:r>
      <w:r w:rsidR="0098422A">
        <w:rPr>
          <w:color w:val="548DD4" w:themeColor="text2" w:themeTint="99"/>
        </w:rPr>
        <w:t>n</w:t>
      </w:r>
    </w:p>
    <w:p w14:paraId="11629DFB" w14:textId="238CE8DA" w:rsidR="00766CB0" w:rsidRPr="004B368C" w:rsidRDefault="00C36D9E" w:rsidP="0098422A">
      <w:pPr>
        <w:pStyle w:val="BodyText"/>
        <w:spacing w:before="74"/>
        <w:ind w:right="120"/>
        <w:rPr>
          <w:rFonts w:ascii="Times New Roman" w:hAnsi="Times New Roman" w:cs="Times New Roman"/>
          <w:sz w:val="24"/>
          <w:szCs w:val="24"/>
        </w:rPr>
      </w:pPr>
      <w:r>
        <w:rPr>
          <w:rFonts w:ascii="Times New Roman" w:hAnsi="Times New Roman" w:cs="Times New Roman"/>
          <w:sz w:val="24"/>
          <w:szCs w:val="24"/>
        </w:rPr>
        <w:t>Ev</w:t>
      </w:r>
      <w:r w:rsidR="000B72CF" w:rsidRPr="004B368C">
        <w:rPr>
          <w:rFonts w:ascii="Times New Roman" w:hAnsi="Times New Roman" w:cs="Times New Roman"/>
          <w:sz w:val="24"/>
          <w:szCs w:val="24"/>
        </w:rPr>
        <w:t>en institutions that excel at using assessment results t</w:t>
      </w:r>
      <w:r>
        <w:rPr>
          <w:rFonts w:ascii="Times New Roman" w:hAnsi="Times New Roman" w:cs="Times New Roman"/>
          <w:sz w:val="24"/>
          <w:szCs w:val="24"/>
        </w:rPr>
        <w:t xml:space="preserve">o inform and guide their </w:t>
      </w:r>
      <w:r w:rsidR="000B72CF" w:rsidRPr="004B368C">
        <w:rPr>
          <w:rFonts w:ascii="Times New Roman" w:hAnsi="Times New Roman" w:cs="Times New Roman"/>
          <w:sz w:val="24"/>
          <w:szCs w:val="24"/>
        </w:rPr>
        <w:t>decision</w:t>
      </w:r>
      <w:r w:rsidR="00BA5BFC">
        <w:rPr>
          <w:rFonts w:ascii="Times New Roman" w:hAnsi="Times New Roman" w:cs="Times New Roman"/>
          <w:sz w:val="24"/>
          <w:szCs w:val="24"/>
        </w:rPr>
        <w:t>-</w:t>
      </w:r>
      <w:r w:rsidR="000B72CF" w:rsidRPr="004B368C">
        <w:rPr>
          <w:rFonts w:ascii="Times New Roman" w:hAnsi="Times New Roman" w:cs="Times New Roman"/>
          <w:sz w:val="24"/>
          <w:szCs w:val="24"/>
        </w:rPr>
        <w:t xml:space="preserve">making have room for improvement. The final narrative component of the EIA application should focus on </w:t>
      </w:r>
      <w:r w:rsidR="00896957">
        <w:rPr>
          <w:rFonts w:ascii="Times New Roman" w:hAnsi="Times New Roman" w:cs="Times New Roman"/>
          <w:sz w:val="24"/>
          <w:szCs w:val="24"/>
        </w:rPr>
        <w:t xml:space="preserve">revelations made by your </w:t>
      </w:r>
      <w:r w:rsidR="000B72CF" w:rsidRPr="004B368C">
        <w:rPr>
          <w:rFonts w:ascii="Times New Roman" w:hAnsi="Times New Roman" w:cs="Times New Roman"/>
          <w:sz w:val="24"/>
          <w:szCs w:val="24"/>
        </w:rPr>
        <w:t>application team in the process of completing your application, reflecting on the overall qualit</w:t>
      </w:r>
      <w:r w:rsidR="00896957">
        <w:rPr>
          <w:rFonts w:ascii="Times New Roman" w:hAnsi="Times New Roman" w:cs="Times New Roman"/>
          <w:sz w:val="24"/>
          <w:szCs w:val="24"/>
        </w:rPr>
        <w:t xml:space="preserve">y and robustness of your institutional </w:t>
      </w:r>
      <w:r w:rsidR="000B72CF" w:rsidRPr="004B368C">
        <w:rPr>
          <w:rFonts w:ascii="Times New Roman" w:hAnsi="Times New Roman" w:cs="Times New Roman"/>
          <w:sz w:val="24"/>
          <w:szCs w:val="24"/>
        </w:rPr>
        <w:t>assessment system and use of assessment data, and the identification of concrete steps you plan to take in the next three years to grow or improve your institution</w:t>
      </w:r>
      <w:r w:rsidR="00896957">
        <w:rPr>
          <w:rFonts w:ascii="Times New Roman" w:hAnsi="Times New Roman" w:cs="Times New Roman"/>
          <w:sz w:val="24"/>
          <w:szCs w:val="24"/>
        </w:rPr>
        <w:t xml:space="preserve">al use or integration of institutional </w:t>
      </w:r>
      <w:r w:rsidR="000B72CF" w:rsidRPr="004B368C">
        <w:rPr>
          <w:rFonts w:ascii="Times New Roman" w:hAnsi="Times New Roman" w:cs="Times New Roman"/>
          <w:sz w:val="24"/>
          <w:szCs w:val="24"/>
        </w:rPr>
        <w:t>assessment results. (Note that institutions that successfully receive the EIA designation and choose to reapply at the end of their initial designation period will be expected to reflect on the success of their efforts in their reapplication.)</w:t>
      </w:r>
    </w:p>
    <w:p w14:paraId="0F536D98" w14:textId="77777777" w:rsidR="00766CB0" w:rsidRPr="004B368C" w:rsidRDefault="00766CB0" w:rsidP="00896957">
      <w:pPr>
        <w:pStyle w:val="BodyText"/>
        <w:spacing w:before="4"/>
        <w:ind w:right="120"/>
        <w:rPr>
          <w:rFonts w:ascii="Times New Roman" w:hAnsi="Times New Roman" w:cs="Times New Roman"/>
          <w:sz w:val="24"/>
          <w:szCs w:val="24"/>
        </w:rPr>
      </w:pPr>
    </w:p>
    <w:p w14:paraId="2EB8BE7C" w14:textId="700946AE"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Guiding questions:</w:t>
      </w:r>
    </w:p>
    <w:p w14:paraId="007059D7" w14:textId="64D38F54" w:rsidR="00766CB0" w:rsidRPr="004B368C" w:rsidRDefault="000B72CF" w:rsidP="00896957">
      <w:pPr>
        <w:pStyle w:val="ListParagraph"/>
        <w:numPr>
          <w:ilvl w:val="0"/>
          <w:numId w:val="5"/>
        </w:numPr>
        <w:tabs>
          <w:tab w:val="left" w:pos="839"/>
          <w:tab w:val="left" w:pos="841"/>
        </w:tabs>
        <w:ind w:left="840" w:right="120"/>
        <w:rPr>
          <w:rFonts w:ascii="Times New Roman" w:hAnsi="Times New Roman" w:cs="Times New Roman"/>
          <w:sz w:val="24"/>
          <w:szCs w:val="24"/>
        </w:rPr>
      </w:pPr>
      <w:r w:rsidRPr="004B368C">
        <w:rPr>
          <w:rFonts w:ascii="Times New Roman" w:hAnsi="Times New Roman" w:cs="Times New Roman"/>
          <w:sz w:val="24"/>
          <w:szCs w:val="24"/>
        </w:rPr>
        <w:t xml:space="preserve">What were the biggest surprises or </w:t>
      </w:r>
      <w:r w:rsidR="00896957">
        <w:rPr>
          <w:rFonts w:ascii="Times New Roman" w:hAnsi="Times New Roman" w:cs="Times New Roman"/>
          <w:sz w:val="24"/>
          <w:szCs w:val="24"/>
        </w:rPr>
        <w:t xml:space="preserve">revelations made by your </w:t>
      </w:r>
      <w:r w:rsidRPr="004B368C">
        <w:rPr>
          <w:rFonts w:ascii="Times New Roman" w:hAnsi="Times New Roman" w:cs="Times New Roman"/>
          <w:sz w:val="24"/>
          <w:szCs w:val="24"/>
        </w:rPr>
        <w:t>application team in completing your EIA</w:t>
      </w:r>
      <w:r w:rsidRPr="004B368C">
        <w:rPr>
          <w:rFonts w:ascii="Times New Roman" w:hAnsi="Times New Roman" w:cs="Times New Roman"/>
          <w:spacing w:val="-11"/>
          <w:sz w:val="24"/>
          <w:szCs w:val="24"/>
        </w:rPr>
        <w:t xml:space="preserve"> </w:t>
      </w:r>
      <w:r w:rsidRPr="004B368C">
        <w:rPr>
          <w:rFonts w:ascii="Times New Roman" w:hAnsi="Times New Roman" w:cs="Times New Roman"/>
          <w:sz w:val="24"/>
          <w:szCs w:val="24"/>
        </w:rPr>
        <w:t>application?</w:t>
      </w:r>
    </w:p>
    <w:p w14:paraId="713348D2" w14:textId="77777777" w:rsidR="00766CB0" w:rsidRPr="004B368C" w:rsidRDefault="000B72CF" w:rsidP="00896957">
      <w:pPr>
        <w:pStyle w:val="ListParagraph"/>
        <w:numPr>
          <w:ilvl w:val="0"/>
          <w:numId w:val="5"/>
        </w:numPr>
        <w:tabs>
          <w:tab w:val="left" w:pos="840"/>
          <w:tab w:val="left" w:pos="841"/>
        </w:tabs>
        <w:spacing w:before="3"/>
        <w:ind w:left="840" w:right="120" w:hanging="360"/>
        <w:rPr>
          <w:rFonts w:ascii="Times New Roman" w:hAnsi="Times New Roman" w:cs="Times New Roman"/>
          <w:sz w:val="24"/>
          <w:szCs w:val="24"/>
        </w:rPr>
      </w:pPr>
      <w:r w:rsidRPr="004B368C">
        <w:rPr>
          <w:rFonts w:ascii="Times New Roman" w:hAnsi="Times New Roman" w:cs="Times New Roman"/>
          <w:sz w:val="24"/>
          <w:szCs w:val="24"/>
        </w:rPr>
        <w:t>Was there anything you expected to find but</w:t>
      </w:r>
      <w:r w:rsidRPr="004B368C">
        <w:rPr>
          <w:rFonts w:ascii="Times New Roman" w:hAnsi="Times New Roman" w:cs="Times New Roman"/>
          <w:spacing w:val="-20"/>
          <w:sz w:val="24"/>
          <w:szCs w:val="24"/>
        </w:rPr>
        <w:t xml:space="preserve"> </w:t>
      </w:r>
      <w:r w:rsidRPr="004B368C">
        <w:rPr>
          <w:rFonts w:ascii="Times New Roman" w:hAnsi="Times New Roman" w:cs="Times New Roman"/>
          <w:sz w:val="24"/>
          <w:szCs w:val="24"/>
        </w:rPr>
        <w:t>didn’t?</w:t>
      </w:r>
    </w:p>
    <w:p w14:paraId="577D9793" w14:textId="6720C3D2" w:rsidR="00766CB0" w:rsidRPr="004B368C" w:rsidRDefault="00896957" w:rsidP="00896957">
      <w:pPr>
        <w:pStyle w:val="ListParagraph"/>
        <w:numPr>
          <w:ilvl w:val="0"/>
          <w:numId w:val="5"/>
        </w:numPr>
        <w:tabs>
          <w:tab w:val="left" w:pos="840"/>
          <w:tab w:val="left" w:pos="841"/>
        </w:tabs>
        <w:spacing w:before="41"/>
        <w:ind w:left="840" w:right="120" w:hanging="360"/>
        <w:rPr>
          <w:rFonts w:ascii="Times New Roman" w:hAnsi="Times New Roman" w:cs="Times New Roman"/>
          <w:sz w:val="24"/>
          <w:szCs w:val="24"/>
        </w:rPr>
      </w:pPr>
      <w:r>
        <w:rPr>
          <w:rFonts w:ascii="Times New Roman" w:hAnsi="Times New Roman" w:cs="Times New Roman"/>
          <w:sz w:val="24"/>
          <w:szCs w:val="24"/>
        </w:rPr>
        <w:t xml:space="preserve">Where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your institution</w:t>
      </w:r>
      <w:r w:rsidR="000B72CF" w:rsidRPr="004B368C">
        <w:rPr>
          <w:rFonts w:ascii="Times New Roman" w:hAnsi="Times New Roman" w:cs="Times New Roman"/>
          <w:sz w:val="24"/>
          <w:szCs w:val="24"/>
        </w:rPr>
        <w:t>’s greatest strengths?</w:t>
      </w:r>
    </w:p>
    <w:p w14:paraId="082CCE61" w14:textId="77777777" w:rsidR="00766CB0" w:rsidRPr="004B368C" w:rsidRDefault="000B72CF" w:rsidP="00896957">
      <w:pPr>
        <w:pStyle w:val="ListParagraph"/>
        <w:numPr>
          <w:ilvl w:val="0"/>
          <w:numId w:val="5"/>
        </w:numPr>
        <w:tabs>
          <w:tab w:val="left" w:pos="840"/>
          <w:tab w:val="left" w:pos="841"/>
        </w:tabs>
        <w:spacing w:before="38"/>
        <w:ind w:left="840" w:right="120" w:hanging="360"/>
        <w:rPr>
          <w:rFonts w:ascii="Times New Roman" w:hAnsi="Times New Roman" w:cs="Times New Roman"/>
          <w:sz w:val="24"/>
          <w:szCs w:val="24"/>
        </w:rPr>
      </w:pPr>
      <w:r w:rsidRPr="004B368C">
        <w:rPr>
          <w:rFonts w:ascii="Times New Roman" w:hAnsi="Times New Roman" w:cs="Times New Roman"/>
          <w:sz w:val="24"/>
          <w:szCs w:val="24"/>
        </w:rPr>
        <w:t>What are some of your largest or most important</w:t>
      </w:r>
      <w:r w:rsidRPr="004B368C">
        <w:rPr>
          <w:rFonts w:ascii="Times New Roman" w:hAnsi="Times New Roman" w:cs="Times New Roman"/>
          <w:spacing w:val="-17"/>
          <w:sz w:val="24"/>
          <w:szCs w:val="24"/>
        </w:rPr>
        <w:t xml:space="preserve"> </w:t>
      </w:r>
      <w:r w:rsidRPr="004B368C">
        <w:rPr>
          <w:rFonts w:ascii="Times New Roman" w:hAnsi="Times New Roman" w:cs="Times New Roman"/>
          <w:sz w:val="24"/>
          <w:szCs w:val="24"/>
        </w:rPr>
        <w:t>challenges?</w:t>
      </w:r>
    </w:p>
    <w:p w14:paraId="39F608E6" w14:textId="5A7E6C2C" w:rsidR="00766CB0" w:rsidRPr="004B368C" w:rsidRDefault="000B72CF" w:rsidP="00896957">
      <w:pPr>
        <w:pStyle w:val="ListParagraph"/>
        <w:numPr>
          <w:ilvl w:val="0"/>
          <w:numId w:val="5"/>
        </w:numPr>
        <w:tabs>
          <w:tab w:val="left" w:pos="840"/>
          <w:tab w:val="left" w:pos="841"/>
        </w:tabs>
        <w:spacing w:before="40"/>
        <w:ind w:left="840" w:right="120" w:hanging="360"/>
        <w:rPr>
          <w:rFonts w:ascii="Times New Roman" w:hAnsi="Times New Roman" w:cs="Times New Roman"/>
          <w:sz w:val="24"/>
          <w:szCs w:val="24"/>
        </w:rPr>
      </w:pPr>
      <w:r w:rsidRPr="004B368C">
        <w:rPr>
          <w:rFonts w:ascii="Times New Roman" w:hAnsi="Times New Roman" w:cs="Times New Roman"/>
          <w:sz w:val="24"/>
          <w:szCs w:val="24"/>
        </w:rPr>
        <w:t>How are you planning to grow or improve your institution</w:t>
      </w:r>
      <w:r w:rsidR="00896957">
        <w:rPr>
          <w:rFonts w:ascii="Times New Roman" w:hAnsi="Times New Roman" w:cs="Times New Roman"/>
          <w:sz w:val="24"/>
          <w:szCs w:val="24"/>
        </w:rPr>
        <w:t xml:space="preserve">al use or integration of institutional </w:t>
      </w:r>
      <w:r w:rsidRPr="004B368C">
        <w:rPr>
          <w:rFonts w:ascii="Times New Roman" w:hAnsi="Times New Roman" w:cs="Times New Roman"/>
          <w:sz w:val="24"/>
          <w:szCs w:val="24"/>
        </w:rPr>
        <w:t>assessment results or data</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use?</w:t>
      </w:r>
    </w:p>
    <w:p w14:paraId="2EC03918" w14:textId="3589FE78" w:rsidR="00766CB0" w:rsidRPr="004B368C" w:rsidRDefault="000B72CF" w:rsidP="00896957">
      <w:pPr>
        <w:pStyle w:val="ListParagraph"/>
        <w:numPr>
          <w:ilvl w:val="0"/>
          <w:numId w:val="5"/>
        </w:numPr>
        <w:tabs>
          <w:tab w:val="left" w:pos="840"/>
          <w:tab w:val="left" w:pos="841"/>
        </w:tabs>
        <w:spacing w:before="3"/>
        <w:ind w:left="840" w:right="120" w:hanging="360"/>
        <w:rPr>
          <w:rFonts w:ascii="Times New Roman" w:hAnsi="Times New Roman" w:cs="Times New Roman"/>
          <w:sz w:val="24"/>
          <w:szCs w:val="24"/>
        </w:rPr>
      </w:pPr>
      <w:r w:rsidRPr="004B368C">
        <w:rPr>
          <w:rFonts w:ascii="Times New Roman" w:hAnsi="Times New Roman" w:cs="Times New Roman"/>
          <w:sz w:val="24"/>
          <w:szCs w:val="24"/>
        </w:rPr>
        <w:t xml:space="preserve">What </w:t>
      </w:r>
      <w:r w:rsidR="00896957">
        <w:rPr>
          <w:rFonts w:ascii="Times New Roman" w:hAnsi="Times New Roman" w:cs="Times New Roman"/>
          <w:sz w:val="24"/>
          <w:szCs w:val="24"/>
        </w:rPr>
        <w:t xml:space="preserve">concrete steps will your institution </w:t>
      </w:r>
      <w:r w:rsidRPr="004B368C">
        <w:rPr>
          <w:rFonts w:ascii="Times New Roman" w:hAnsi="Times New Roman" w:cs="Times New Roman"/>
          <w:sz w:val="24"/>
          <w:szCs w:val="24"/>
        </w:rPr>
        <w:t>engage in to accomplish your</w:t>
      </w:r>
      <w:r w:rsidRPr="004B368C">
        <w:rPr>
          <w:rFonts w:ascii="Times New Roman" w:hAnsi="Times New Roman" w:cs="Times New Roman"/>
          <w:spacing w:val="-23"/>
          <w:sz w:val="24"/>
          <w:szCs w:val="24"/>
        </w:rPr>
        <w:t xml:space="preserve"> </w:t>
      </w:r>
      <w:r w:rsidRPr="004B368C">
        <w:rPr>
          <w:rFonts w:ascii="Times New Roman" w:hAnsi="Times New Roman" w:cs="Times New Roman"/>
          <w:sz w:val="24"/>
          <w:szCs w:val="24"/>
        </w:rPr>
        <w:t>plans?</w:t>
      </w:r>
    </w:p>
    <w:p w14:paraId="1F5B29E2" w14:textId="77777777" w:rsidR="00766CB0" w:rsidRPr="004B368C" w:rsidRDefault="000B72CF" w:rsidP="00896957">
      <w:pPr>
        <w:pStyle w:val="ListParagraph"/>
        <w:numPr>
          <w:ilvl w:val="0"/>
          <w:numId w:val="5"/>
        </w:numPr>
        <w:tabs>
          <w:tab w:val="left" w:pos="840"/>
          <w:tab w:val="left" w:pos="841"/>
        </w:tabs>
        <w:spacing w:before="41"/>
        <w:ind w:left="840" w:right="120" w:hanging="360"/>
        <w:rPr>
          <w:rFonts w:ascii="Times New Roman" w:hAnsi="Times New Roman" w:cs="Times New Roman"/>
          <w:sz w:val="24"/>
          <w:szCs w:val="24"/>
        </w:rPr>
      </w:pPr>
      <w:r w:rsidRPr="004B368C">
        <w:rPr>
          <w:rFonts w:ascii="Times New Roman" w:hAnsi="Times New Roman" w:cs="Times New Roman"/>
          <w:sz w:val="24"/>
          <w:szCs w:val="24"/>
        </w:rPr>
        <w:t>What resources will you use to help you achieve your</w:t>
      </w:r>
      <w:r w:rsidRPr="004B368C">
        <w:rPr>
          <w:rFonts w:ascii="Times New Roman" w:hAnsi="Times New Roman" w:cs="Times New Roman"/>
          <w:spacing w:val="-23"/>
          <w:sz w:val="24"/>
          <w:szCs w:val="24"/>
        </w:rPr>
        <w:t xml:space="preserve"> </w:t>
      </w:r>
      <w:r w:rsidRPr="004B368C">
        <w:rPr>
          <w:rFonts w:ascii="Times New Roman" w:hAnsi="Times New Roman" w:cs="Times New Roman"/>
          <w:sz w:val="24"/>
          <w:szCs w:val="24"/>
        </w:rPr>
        <w:t>plans?</w:t>
      </w:r>
    </w:p>
    <w:p w14:paraId="0762869E" w14:textId="77777777" w:rsidR="00766CB0" w:rsidRPr="004B368C" w:rsidRDefault="00766CB0" w:rsidP="00EB3EC4">
      <w:pPr>
        <w:ind w:right="120"/>
        <w:rPr>
          <w:rFonts w:ascii="Times New Roman" w:hAnsi="Times New Roman" w:cs="Times New Roman"/>
          <w:sz w:val="24"/>
          <w:szCs w:val="24"/>
        </w:rPr>
        <w:sectPr w:rsidR="00766CB0" w:rsidRPr="004B368C" w:rsidSect="00E234DF">
          <w:headerReference w:type="default" r:id="rId30"/>
          <w:type w:val="continuous"/>
          <w:pgSz w:w="12240" w:h="15840"/>
          <w:pgMar w:top="1540" w:right="1280" w:bottom="1440" w:left="1320" w:header="432" w:footer="1252" w:gutter="0"/>
          <w:cols w:space="720"/>
          <w:docGrid w:linePitch="299"/>
        </w:sectPr>
      </w:pPr>
    </w:p>
    <w:p w14:paraId="69D301C2" w14:textId="61D1BEA7" w:rsidR="00766CB0" w:rsidRPr="004B368C" w:rsidRDefault="00766CB0" w:rsidP="00EB3EC4">
      <w:pPr>
        <w:pStyle w:val="BodyText"/>
        <w:spacing w:before="7"/>
        <w:ind w:right="120"/>
        <w:rPr>
          <w:rFonts w:ascii="Times New Roman" w:hAnsi="Times New Roman" w:cs="Times New Roman"/>
          <w:sz w:val="24"/>
          <w:szCs w:val="24"/>
        </w:rPr>
      </w:pPr>
    </w:p>
    <w:p w14:paraId="4D5A15AC" w14:textId="1B706696" w:rsidR="0098422A" w:rsidRDefault="004031C2" w:rsidP="0098422A">
      <w:pPr>
        <w:pStyle w:val="BodyText"/>
        <w:spacing w:line="35" w:lineRule="exact"/>
        <w:ind w:left="102" w:right="120"/>
        <w:rPr>
          <w:rFonts w:ascii="Times New Roman" w:hAnsi="Times New Roman" w:cs="Times New Roman"/>
          <w:sz w:val="24"/>
          <w:szCs w:val="24"/>
        </w:rPr>
      </w:pPr>
      <w:r w:rsidRPr="004B368C">
        <w:rPr>
          <w:rFonts w:ascii="Times New Roman" w:hAnsi="Times New Roman" w:cs="Times New Roman"/>
          <w:noProof/>
          <w:sz w:val="24"/>
          <w:szCs w:val="24"/>
        </w:rPr>
        <mc:AlternateContent>
          <mc:Choice Requires="wpg">
            <w:drawing>
              <wp:inline distT="0" distB="0" distL="0" distR="0" wp14:anchorId="3D633F85" wp14:editId="2388A4CA">
                <wp:extent cx="5984875" cy="22225"/>
                <wp:effectExtent l="7620" t="8890" r="8255" b="6985"/>
                <wp:docPr id="4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22225"/>
                          <a:chOff x="0" y="0"/>
                          <a:chExt cx="9425" cy="35"/>
                        </a:xfrm>
                      </wpg:grpSpPr>
                      <wps:wsp>
                        <wps:cNvPr id="47" name="Line 5"/>
                        <wps:cNvCnPr>
                          <a:cxnSpLocks noChangeShapeType="1"/>
                        </wps:cNvCnPr>
                        <wps:spPr bwMode="auto">
                          <a:xfrm>
                            <a:off x="18" y="18"/>
                            <a:ext cx="939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167BB6A" id="Group 4" o:spid="_x0000_s1026" style="width:471.25pt;height:1.75pt;mso-position-horizontal-relative:char;mso-position-vertical-relative:line" coordsize="94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">
                <v:line id="Line 5" o:spid="_x0000_s1027" style="position:absolute;visibility:visible;mso-wrap-style:square" from="18,18" to="94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IeMQAAADbAAAADwAAAGRycy9kb3ducmV2LnhtbESPT4vCMBTE7wt+h/AEb2vqIq5WoxRh&#10;QYTF9c/F26N5Nq3NS2midr+9WVjwOMzMb5jFqrO1uFPrS8cKRsMEBHHudMmFgtPx630KwgdkjbVj&#10;UvBLHlbL3tsCU+0evKf7IRQiQtinqMCE0KRS+tyQRT90DXH0Lq61GKJsC6lbfES4reVHkkykxZLj&#10;gsGG1oby6+FmFZxv1Tea3azaHc22Kaoum/5QptSg32VzEIG68Ar/tzdawfgT/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Mh4xAAAANsAAAAPAAAAAAAAAAAA&#10;AAAAAKECAABkcnMvZG93bnJldi54bWxQSwUGAAAAAAQABAD5AAAAkgMAAAAA&#10;" strokecolor="#2f5597" strokeweight="1.75pt"/>
                <w10:anchorlock/>
              </v:group>
            </w:pict>
          </mc:Fallback>
        </mc:AlternateContent>
      </w:r>
    </w:p>
    <w:p w14:paraId="421C4C9A" w14:textId="77777777" w:rsidR="0098422A" w:rsidRDefault="0098422A" w:rsidP="0098422A">
      <w:pPr>
        <w:pStyle w:val="BodyText"/>
        <w:spacing w:line="35" w:lineRule="exact"/>
        <w:ind w:left="102" w:right="120"/>
        <w:rPr>
          <w:rFonts w:ascii="Times New Roman" w:hAnsi="Times New Roman" w:cs="Times New Roman"/>
          <w:sz w:val="24"/>
          <w:szCs w:val="24"/>
        </w:rPr>
      </w:pPr>
    </w:p>
    <w:p w14:paraId="4C60B27E" w14:textId="30CD4197" w:rsidR="00766CB0" w:rsidRPr="004B368C" w:rsidRDefault="000B72CF" w:rsidP="0098422A">
      <w:pPr>
        <w:pStyle w:val="BodyText"/>
        <w:spacing w:before="56"/>
        <w:ind w:right="120"/>
        <w:rPr>
          <w:rFonts w:ascii="Times New Roman" w:hAnsi="Times New Roman" w:cs="Times New Roman"/>
          <w:sz w:val="24"/>
          <w:szCs w:val="24"/>
        </w:rPr>
      </w:pPr>
      <w:r w:rsidRPr="004B368C">
        <w:rPr>
          <w:rFonts w:ascii="Times New Roman" w:hAnsi="Times New Roman" w:cs="Times New Roman"/>
          <w:sz w:val="24"/>
          <w:szCs w:val="24"/>
        </w:rPr>
        <w:t>A panel of assessment experts from around the country will review and score each institutional application. At least two reviewers read each submission. Reviewers use the scoring rubric available on the EIA website to evaluate submissions.</w:t>
      </w:r>
    </w:p>
    <w:p w14:paraId="34AC5A00" w14:textId="7276AF63" w:rsidR="00766CB0" w:rsidRPr="004B368C" w:rsidRDefault="00300A4F" w:rsidP="0098422A">
      <w:pPr>
        <w:pStyle w:val="BodyText"/>
        <w:spacing w:before="194"/>
        <w:ind w:right="120"/>
        <w:rPr>
          <w:rFonts w:ascii="Times New Roman" w:hAnsi="Times New Roman" w:cs="Times New Roman"/>
          <w:sz w:val="24"/>
          <w:szCs w:val="24"/>
        </w:rPr>
      </w:pPr>
      <w:r w:rsidRPr="004B368C">
        <w:rPr>
          <w:rFonts w:ascii="Times New Roman" w:hAnsi="Times New Roman" w:cs="Times New Roman"/>
          <w:sz w:val="24"/>
          <w:szCs w:val="24"/>
        </w:rPr>
        <w:t xml:space="preserve">The rubric scoring is </w:t>
      </w:r>
      <w:r>
        <w:rPr>
          <w:rFonts w:ascii="Times New Roman" w:hAnsi="Times New Roman" w:cs="Times New Roman"/>
          <w:sz w:val="24"/>
          <w:szCs w:val="24"/>
        </w:rPr>
        <w:t>based off of</w:t>
      </w:r>
      <w:r w:rsidRPr="004B368C">
        <w:rPr>
          <w:rFonts w:ascii="Times New Roman" w:hAnsi="Times New Roman" w:cs="Times New Roman"/>
          <w:sz w:val="24"/>
          <w:szCs w:val="24"/>
        </w:rPr>
        <w:t xml:space="preserve"> evidence </w:t>
      </w:r>
      <w:r>
        <w:rPr>
          <w:rFonts w:ascii="Times New Roman" w:hAnsi="Times New Roman" w:cs="Times New Roman"/>
          <w:sz w:val="24"/>
          <w:szCs w:val="24"/>
        </w:rPr>
        <w:t>provided in the institutional</w:t>
      </w:r>
      <w:r w:rsidRPr="004B368C">
        <w:rPr>
          <w:rFonts w:ascii="Times New Roman" w:hAnsi="Times New Roman" w:cs="Times New Roman"/>
          <w:sz w:val="24"/>
          <w:szCs w:val="24"/>
        </w:rPr>
        <w:t xml:space="preserve"> application </w:t>
      </w:r>
      <w:r>
        <w:rPr>
          <w:rFonts w:ascii="Times New Roman" w:hAnsi="Times New Roman" w:cs="Times New Roman"/>
          <w:sz w:val="24"/>
          <w:szCs w:val="24"/>
        </w:rPr>
        <w:t>narrative. Applications are reviewed holistically prior to scoring</w:t>
      </w:r>
      <w:r w:rsidR="00AE2AB2">
        <w:rPr>
          <w:rFonts w:ascii="Times New Roman" w:hAnsi="Times New Roman" w:cs="Times New Roman"/>
          <w:sz w:val="24"/>
          <w:szCs w:val="24"/>
        </w:rPr>
        <w:t xml:space="preserve"> by expert reviewers</w:t>
      </w:r>
      <w:r>
        <w:rPr>
          <w:rFonts w:ascii="Times New Roman" w:hAnsi="Times New Roman" w:cs="Times New Roman"/>
          <w:sz w:val="24"/>
          <w:szCs w:val="24"/>
        </w:rPr>
        <w:t>.</w:t>
      </w:r>
      <w:r w:rsidR="00AE2AB2">
        <w:rPr>
          <w:rFonts w:ascii="Times New Roman" w:hAnsi="Times New Roman" w:cs="Times New Roman"/>
          <w:sz w:val="24"/>
          <w:szCs w:val="24"/>
        </w:rPr>
        <w:t xml:space="preserve"> The minimum score for consideration of being awarded an EIA designation is 72, however m</w:t>
      </w:r>
      <w:r w:rsidR="000B72CF" w:rsidRPr="004B368C">
        <w:rPr>
          <w:rFonts w:ascii="Times New Roman" w:hAnsi="Times New Roman" w:cs="Times New Roman"/>
          <w:sz w:val="24"/>
          <w:szCs w:val="24"/>
        </w:rPr>
        <w:t>eeting the minimum overall score does not guar</w:t>
      </w:r>
      <w:r w:rsidR="00AE2AB2">
        <w:rPr>
          <w:rFonts w:ascii="Times New Roman" w:hAnsi="Times New Roman" w:cs="Times New Roman"/>
          <w:sz w:val="24"/>
          <w:szCs w:val="24"/>
        </w:rPr>
        <w:t>antee receipt of a designation. R</w:t>
      </w:r>
      <w:r w:rsidR="000B72CF" w:rsidRPr="004B368C">
        <w:rPr>
          <w:rFonts w:ascii="Times New Roman" w:hAnsi="Times New Roman" w:cs="Times New Roman"/>
          <w:sz w:val="24"/>
          <w:szCs w:val="24"/>
        </w:rPr>
        <w:t>eviewer recommendations will be taken into consideration and the final decision will be made in consultation with the reviewers and staff of the sponsoring groups and associations.</w:t>
      </w:r>
    </w:p>
    <w:p w14:paraId="53057DC0" w14:textId="77777777" w:rsidR="00766CB0" w:rsidRPr="004B368C" w:rsidRDefault="000B72CF" w:rsidP="0098422A">
      <w:pPr>
        <w:pStyle w:val="Heading2"/>
        <w:spacing w:before="197"/>
        <w:ind w:left="0" w:right="120"/>
        <w:rPr>
          <w:rFonts w:ascii="Times New Roman" w:hAnsi="Times New Roman" w:cs="Times New Roman"/>
          <w:sz w:val="24"/>
          <w:szCs w:val="24"/>
        </w:rPr>
      </w:pPr>
      <w:r w:rsidRPr="004B368C">
        <w:rPr>
          <w:rFonts w:ascii="Times New Roman" w:hAnsi="Times New Roman" w:cs="Times New Roman"/>
          <w:sz w:val="24"/>
          <w:szCs w:val="24"/>
        </w:rPr>
        <w:t>Total possible points: 149</w:t>
      </w:r>
    </w:p>
    <w:p w14:paraId="14B62118" w14:textId="1969A398" w:rsidR="00766CB0" w:rsidRPr="004B368C" w:rsidRDefault="000B72CF" w:rsidP="0098422A">
      <w:pPr>
        <w:spacing w:before="38"/>
        <w:ind w:right="120"/>
        <w:rPr>
          <w:rFonts w:ascii="Times New Roman" w:hAnsi="Times New Roman" w:cs="Times New Roman"/>
          <w:b/>
          <w:sz w:val="24"/>
          <w:szCs w:val="24"/>
        </w:rPr>
      </w:pPr>
      <w:r w:rsidRPr="004B368C">
        <w:rPr>
          <w:rFonts w:ascii="Times New Roman" w:hAnsi="Times New Roman" w:cs="Times New Roman"/>
          <w:b/>
          <w:sz w:val="24"/>
          <w:szCs w:val="24"/>
        </w:rPr>
        <w:t xml:space="preserve">Minimum overall score necessary for consideration: </w:t>
      </w:r>
      <w:r w:rsidR="00B21CEF" w:rsidRPr="004B368C">
        <w:rPr>
          <w:rFonts w:ascii="Times New Roman" w:hAnsi="Times New Roman" w:cs="Times New Roman"/>
          <w:b/>
          <w:sz w:val="24"/>
          <w:szCs w:val="24"/>
        </w:rPr>
        <w:t>72</w:t>
      </w:r>
    </w:p>
    <w:p w14:paraId="2A20503D" w14:textId="77777777" w:rsidR="00766CB0" w:rsidRPr="004B368C" w:rsidRDefault="00766CB0" w:rsidP="00896957">
      <w:pPr>
        <w:pStyle w:val="BodyText"/>
        <w:spacing w:before="8"/>
        <w:ind w:right="120"/>
        <w:rPr>
          <w:rFonts w:ascii="Times New Roman" w:hAnsi="Times New Roman" w:cs="Times New Roman"/>
          <w:b/>
          <w:sz w:val="24"/>
          <w:szCs w:val="24"/>
        </w:rPr>
      </w:pPr>
    </w:p>
    <w:p w14:paraId="34B308AE" w14:textId="0BBF1ED9" w:rsidR="00766CB0" w:rsidRPr="004B368C" w:rsidRDefault="000B72CF" w:rsidP="0098422A">
      <w:pPr>
        <w:pStyle w:val="BodyText"/>
        <w:ind w:right="120"/>
        <w:rPr>
          <w:rFonts w:ascii="Times New Roman" w:hAnsi="Times New Roman" w:cs="Times New Roman"/>
          <w:sz w:val="24"/>
          <w:szCs w:val="24"/>
        </w:rPr>
      </w:pPr>
      <w:r w:rsidRPr="004B368C">
        <w:rPr>
          <w:rFonts w:ascii="Times New Roman" w:hAnsi="Times New Roman" w:cs="Times New Roman"/>
          <w:sz w:val="24"/>
          <w:szCs w:val="24"/>
        </w:rPr>
        <w:t>Following individual scorin</w:t>
      </w:r>
      <w:r w:rsidR="00896957">
        <w:rPr>
          <w:rFonts w:ascii="Times New Roman" w:hAnsi="Times New Roman" w:cs="Times New Roman"/>
          <w:sz w:val="24"/>
          <w:szCs w:val="24"/>
        </w:rPr>
        <w:t xml:space="preserve">g of the rubric, reviewers </w:t>
      </w:r>
      <w:r w:rsidRPr="004B368C">
        <w:rPr>
          <w:rFonts w:ascii="Times New Roman" w:hAnsi="Times New Roman" w:cs="Times New Roman"/>
          <w:sz w:val="24"/>
          <w:szCs w:val="24"/>
        </w:rPr>
        <w:t xml:space="preserve">collectively discuss the application and make an overall recommendation for whether the </w:t>
      </w:r>
      <w:r w:rsidR="000D6B60">
        <w:rPr>
          <w:rFonts w:ascii="Times New Roman" w:hAnsi="Times New Roman" w:cs="Times New Roman"/>
          <w:sz w:val="24"/>
          <w:szCs w:val="24"/>
        </w:rPr>
        <w:t>institution</w:t>
      </w:r>
      <w:r w:rsidRPr="004B368C">
        <w:rPr>
          <w:rFonts w:ascii="Times New Roman" w:hAnsi="Times New Roman" w:cs="Times New Roman"/>
          <w:sz w:val="24"/>
          <w:szCs w:val="24"/>
        </w:rPr>
        <w:t xml:space="preserve"> should receive an Excellence in Assessment Designation. </w:t>
      </w:r>
      <w:r w:rsidR="000D6B60">
        <w:rPr>
          <w:rFonts w:ascii="Times New Roman" w:hAnsi="Times New Roman" w:cs="Times New Roman"/>
          <w:sz w:val="24"/>
          <w:szCs w:val="24"/>
        </w:rPr>
        <w:t>Institutions</w:t>
      </w:r>
      <w:r w:rsidRPr="004B368C">
        <w:rPr>
          <w:rFonts w:ascii="Times New Roman" w:hAnsi="Times New Roman" w:cs="Times New Roman"/>
          <w:sz w:val="24"/>
          <w:szCs w:val="24"/>
        </w:rPr>
        <w:t xml:space="preserve"> who are recommended for a Designation will then be considered by the reviewers for the Sustained designation based on whether evide</w:t>
      </w:r>
      <w:r w:rsidR="00896957">
        <w:rPr>
          <w:rFonts w:ascii="Times New Roman" w:hAnsi="Times New Roman" w:cs="Times New Roman"/>
          <w:sz w:val="24"/>
          <w:szCs w:val="24"/>
        </w:rPr>
        <w:t>nce was provided that the institution</w:t>
      </w:r>
      <w:r w:rsidRPr="004B368C">
        <w:rPr>
          <w:rFonts w:ascii="Times New Roman" w:hAnsi="Times New Roman" w:cs="Times New Roman"/>
          <w:sz w:val="24"/>
          <w:szCs w:val="24"/>
        </w:rPr>
        <w:t xml:space="preserve"> has be</w:t>
      </w:r>
      <w:r w:rsidR="00896957">
        <w:rPr>
          <w:rFonts w:ascii="Times New Roman" w:hAnsi="Times New Roman" w:cs="Times New Roman"/>
          <w:sz w:val="24"/>
          <w:szCs w:val="24"/>
        </w:rPr>
        <w:t>en engaged in meaningful institution</w:t>
      </w:r>
      <w:r w:rsidRPr="004B368C">
        <w:rPr>
          <w:rFonts w:ascii="Times New Roman" w:hAnsi="Times New Roman" w:cs="Times New Roman"/>
          <w:sz w:val="24"/>
          <w:szCs w:val="24"/>
        </w:rPr>
        <w:t>-wide assessment practices for at least the last five years. In other words, Sustained designations are determined holistically after all other criteria have been rated.</w:t>
      </w:r>
    </w:p>
    <w:p w14:paraId="5360D0DA" w14:textId="77777777" w:rsidR="00766CB0" w:rsidRPr="004B368C" w:rsidRDefault="000B72CF" w:rsidP="0098422A">
      <w:pPr>
        <w:pStyle w:val="BodyText"/>
        <w:spacing w:before="197"/>
        <w:ind w:right="120"/>
        <w:rPr>
          <w:rFonts w:ascii="Times New Roman" w:hAnsi="Times New Roman" w:cs="Times New Roman"/>
          <w:sz w:val="24"/>
          <w:szCs w:val="24"/>
        </w:rPr>
      </w:pPr>
      <w:r w:rsidRPr="004B368C">
        <w:rPr>
          <w:rFonts w:ascii="Times New Roman" w:hAnsi="Times New Roman" w:cs="Times New Roman"/>
          <w:sz w:val="24"/>
          <w:szCs w:val="24"/>
        </w:rPr>
        <w:t>Each application is reviewed on the basis of its own merits and is not considered in comparison to other applications received or reviewed. There is neither a minimum nor a maximum number of EIA Designations that may be made in a given year.</w:t>
      </w:r>
    </w:p>
    <w:p w14:paraId="44392CA3" w14:textId="77777777" w:rsidR="00766CB0" w:rsidRPr="004B368C" w:rsidRDefault="00766CB0" w:rsidP="00896957">
      <w:pPr>
        <w:pStyle w:val="BodyText"/>
        <w:spacing w:before="4"/>
        <w:ind w:right="120"/>
        <w:rPr>
          <w:rFonts w:ascii="Times New Roman" w:hAnsi="Times New Roman" w:cs="Times New Roman"/>
          <w:sz w:val="24"/>
          <w:szCs w:val="24"/>
        </w:rPr>
      </w:pPr>
    </w:p>
    <w:p w14:paraId="60724334" w14:textId="1AE32B1F" w:rsidR="00281006" w:rsidRDefault="000B72CF" w:rsidP="0098422A">
      <w:pPr>
        <w:pStyle w:val="BodyText"/>
        <w:ind w:right="120"/>
        <w:rPr>
          <w:ins w:id="8" w:author="Baker, Gianina Renee" w:date="2017-11-28T19:29:00Z"/>
          <w:rFonts w:ascii="Times New Roman" w:hAnsi="Times New Roman" w:cs="Times New Roman"/>
          <w:sz w:val="24"/>
          <w:szCs w:val="24"/>
        </w:rPr>
        <w:sectPr w:rsidR="00281006" w:rsidSect="00EB3EC4">
          <w:headerReference w:type="default" r:id="rId31"/>
          <w:pgSz w:w="12240" w:h="15840"/>
          <w:pgMar w:top="1340" w:right="1280" w:bottom="1440" w:left="1320" w:header="720" w:footer="1252" w:gutter="0"/>
          <w:cols w:space="720"/>
          <w:docGrid w:linePitch="299"/>
        </w:sectPr>
      </w:pPr>
      <w:r w:rsidRPr="004B368C">
        <w:rPr>
          <w:rFonts w:ascii="Times New Roman" w:hAnsi="Times New Roman" w:cs="Times New Roman"/>
          <w:sz w:val="24"/>
          <w:szCs w:val="24"/>
        </w:rPr>
        <w:t xml:space="preserve">The EIA evaluation rubric is available in an Excel file from the </w:t>
      </w:r>
      <w:hyperlink r:id="rId32" w:history="1">
        <w:r w:rsidRPr="0094604C">
          <w:rPr>
            <w:rStyle w:val="Hyperlink"/>
            <w:rFonts w:ascii="Times New Roman" w:hAnsi="Times New Roman" w:cs="Times New Roman"/>
            <w:sz w:val="24"/>
            <w:szCs w:val="24"/>
          </w:rPr>
          <w:t>EIA website</w:t>
        </w:r>
      </w:hyperlink>
      <w:r w:rsidRPr="004B368C">
        <w:rPr>
          <w:rFonts w:ascii="Times New Roman" w:hAnsi="Times New Roman" w:cs="Times New Roman"/>
          <w:sz w:val="24"/>
          <w:szCs w:val="24"/>
        </w:rPr>
        <w:t>.</w:t>
      </w:r>
    </w:p>
    <w:p w14:paraId="1A890180" w14:textId="77777777" w:rsidR="00766CB0" w:rsidRDefault="00766CB0" w:rsidP="00EB3EC4">
      <w:pPr>
        <w:pStyle w:val="BodyText"/>
        <w:ind w:left="119" w:right="120"/>
        <w:rPr>
          <w:rFonts w:ascii="Times New Roman" w:hAnsi="Times New Roman" w:cs="Times New Roman"/>
          <w:sz w:val="24"/>
          <w:szCs w:val="24"/>
        </w:rPr>
      </w:pPr>
    </w:p>
    <w:p w14:paraId="150B5CA6" w14:textId="77777777" w:rsidR="00B300B7" w:rsidRPr="004B368C" w:rsidRDefault="00B300B7" w:rsidP="00EB3EC4">
      <w:pPr>
        <w:pStyle w:val="BodyText"/>
        <w:ind w:left="119" w:right="120"/>
        <w:rPr>
          <w:rFonts w:ascii="Times New Roman" w:hAnsi="Times New Roman" w:cs="Times New Roman"/>
          <w:sz w:val="24"/>
          <w:szCs w:val="24"/>
        </w:rPr>
      </w:pPr>
    </w:p>
    <w:p w14:paraId="1140B971" w14:textId="77777777" w:rsidR="00281006" w:rsidRPr="004B368C" w:rsidRDefault="00281006" w:rsidP="00EB3EC4">
      <w:pPr>
        <w:ind w:right="120"/>
        <w:rPr>
          <w:rFonts w:ascii="Times New Roman" w:hAnsi="Times New Roman" w:cs="Times New Roman"/>
          <w:sz w:val="24"/>
          <w:szCs w:val="24"/>
        </w:rPr>
        <w:sectPr w:rsidR="00281006" w:rsidRPr="004B368C" w:rsidSect="00281006">
          <w:headerReference w:type="default" r:id="rId33"/>
          <w:type w:val="continuous"/>
          <w:pgSz w:w="12240" w:h="15840"/>
          <w:pgMar w:top="1340" w:right="1280" w:bottom="1440" w:left="1320" w:header="773" w:footer="1252" w:gutter="0"/>
          <w:cols w:space="720"/>
        </w:sectPr>
      </w:pPr>
    </w:p>
    <w:p w14:paraId="7B16DF8A" w14:textId="19BC7337" w:rsidR="00766CB0" w:rsidRPr="004B368C" w:rsidRDefault="00766CB0" w:rsidP="00EB3EC4">
      <w:pPr>
        <w:pStyle w:val="BodyText"/>
        <w:spacing w:before="2"/>
        <w:ind w:right="120"/>
        <w:rPr>
          <w:rFonts w:ascii="Times New Roman" w:hAnsi="Times New Roman" w:cs="Times New Roman"/>
          <w:sz w:val="24"/>
          <w:szCs w:val="24"/>
        </w:rPr>
      </w:pPr>
    </w:p>
    <w:p w14:paraId="378AB9E1" w14:textId="77777777" w:rsidR="00766CB0" w:rsidRPr="004B368C" w:rsidRDefault="004031C2" w:rsidP="00EB3EC4">
      <w:pPr>
        <w:pStyle w:val="BodyText"/>
        <w:spacing w:line="35" w:lineRule="exact"/>
        <w:ind w:left="117" w:right="120"/>
        <w:rPr>
          <w:rFonts w:ascii="Times New Roman" w:hAnsi="Times New Roman" w:cs="Times New Roman"/>
          <w:sz w:val="24"/>
          <w:szCs w:val="24"/>
        </w:rPr>
      </w:pPr>
      <w:r w:rsidRPr="004B368C">
        <w:rPr>
          <w:rFonts w:ascii="Times New Roman" w:hAnsi="Times New Roman" w:cs="Times New Roman"/>
          <w:noProof/>
          <w:sz w:val="24"/>
          <w:szCs w:val="24"/>
        </w:rPr>
        <mc:AlternateContent>
          <mc:Choice Requires="wpg">
            <w:drawing>
              <wp:inline distT="0" distB="0" distL="0" distR="0" wp14:anchorId="2E9D05B4" wp14:editId="58F0A8E0">
                <wp:extent cx="5984875" cy="22225"/>
                <wp:effectExtent l="7620" t="635" r="8255" b="5715"/>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22225"/>
                          <a:chOff x="0" y="0"/>
                          <a:chExt cx="9425" cy="35"/>
                        </a:xfrm>
                      </wpg:grpSpPr>
                      <wps:wsp>
                        <wps:cNvPr id="45" name="Line 3"/>
                        <wps:cNvCnPr>
                          <a:cxnSpLocks noChangeShapeType="1"/>
                        </wps:cNvCnPr>
                        <wps:spPr bwMode="auto">
                          <a:xfrm>
                            <a:off x="18" y="18"/>
                            <a:ext cx="939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B68A1A6" id="Group 2" o:spid="_x0000_s1026" style="width:471.25pt;height:1.75pt;mso-position-horizontal-relative:char;mso-position-vertical-relative:line" coordsize="94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">
                <v:line id="Line 3" o:spid="_x0000_s1027" style="position:absolute;visibility:visible;mso-wrap-style:square" from="18,18" to="94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zlMQAAADbAAAADwAAAGRycy9kb3ducmV2LnhtbESPT4vCMBTE7wt+h/AEb2vqootWoxRh&#10;QYTF9c/F26N5Nq3NS2midr+9WVjwOMzMb5jFqrO1uFPrS8cKRsMEBHHudMmFgtPx630KwgdkjbVj&#10;UvBLHlbL3tsCU+0evKf7IRQiQtinqMCE0KRS+tyQRT90DXH0Lq61GKJsC6lbfES4reVHknxKiyXH&#10;BYMNrQ3l18PNKjjfqm80u1m1O5ptU1RdNv2hTKlBv8vmIAJ14RX+b2+0gvEE/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vOUxAAAANsAAAAPAAAAAAAAAAAA&#10;AAAAAKECAABkcnMvZG93bnJldi54bWxQSwUGAAAAAAQABAD5AAAAkgMAAAAA&#10;" strokecolor="#2f5597" strokeweight="1.75pt"/>
                <w10:anchorlock/>
              </v:group>
            </w:pict>
          </mc:Fallback>
        </mc:AlternateContent>
      </w:r>
    </w:p>
    <w:p w14:paraId="6009B33F" w14:textId="77777777" w:rsidR="00766CB0" w:rsidRPr="004B368C" w:rsidRDefault="00766CB0" w:rsidP="00EB3EC4">
      <w:pPr>
        <w:pStyle w:val="BodyText"/>
        <w:spacing w:before="7"/>
        <w:ind w:right="120"/>
        <w:rPr>
          <w:rFonts w:ascii="Times New Roman" w:hAnsi="Times New Roman" w:cs="Times New Roman"/>
          <w:sz w:val="24"/>
          <w:szCs w:val="24"/>
        </w:rPr>
      </w:pPr>
    </w:p>
    <w:p w14:paraId="6F2E4ECD" w14:textId="77777777" w:rsidR="00766CB0" w:rsidRPr="004B368C" w:rsidRDefault="000B72CF" w:rsidP="0098422A">
      <w:pPr>
        <w:pStyle w:val="Heading2"/>
        <w:spacing w:before="56"/>
        <w:ind w:left="0" w:right="120"/>
        <w:rPr>
          <w:rFonts w:ascii="Times New Roman" w:hAnsi="Times New Roman" w:cs="Times New Roman"/>
          <w:sz w:val="24"/>
          <w:szCs w:val="24"/>
        </w:rPr>
      </w:pPr>
      <w:r w:rsidRPr="004B368C">
        <w:rPr>
          <w:rFonts w:ascii="Times New Roman" w:hAnsi="Times New Roman" w:cs="Times New Roman"/>
          <w:sz w:val="24"/>
          <w:szCs w:val="24"/>
        </w:rPr>
        <w:t>Eligibility to Apply</w:t>
      </w:r>
    </w:p>
    <w:p w14:paraId="5E920349" w14:textId="2EBA5825" w:rsidR="00766CB0" w:rsidRPr="004B368C" w:rsidRDefault="00896957" w:rsidP="0098422A">
      <w:pPr>
        <w:pStyle w:val="BodyText"/>
        <w:spacing w:before="160"/>
        <w:ind w:right="120"/>
        <w:rPr>
          <w:rFonts w:ascii="Times New Roman" w:hAnsi="Times New Roman" w:cs="Times New Roman"/>
          <w:sz w:val="24"/>
          <w:szCs w:val="24"/>
        </w:rPr>
      </w:pPr>
      <w:r>
        <w:rPr>
          <w:rFonts w:ascii="Times New Roman" w:hAnsi="Times New Roman" w:cs="Times New Roman"/>
          <w:sz w:val="24"/>
          <w:szCs w:val="24"/>
        </w:rPr>
        <w:t>Institutions</w:t>
      </w:r>
      <w:r w:rsidR="000B72CF" w:rsidRPr="004B368C">
        <w:rPr>
          <w:rFonts w:ascii="Times New Roman" w:hAnsi="Times New Roman" w:cs="Times New Roman"/>
          <w:sz w:val="24"/>
          <w:szCs w:val="24"/>
        </w:rPr>
        <w:t xml:space="preserve"> applying for an EIA designation must be degree-granting, accredited institutions.</w:t>
      </w:r>
      <w:r w:rsidR="009D70DA" w:rsidRPr="004B368C">
        <w:rPr>
          <w:rFonts w:ascii="Times New Roman" w:hAnsi="Times New Roman" w:cs="Times New Roman"/>
          <w:sz w:val="24"/>
          <w:szCs w:val="24"/>
        </w:rPr>
        <w:t xml:space="preserve"> Schools within colleges are not eligible to apply.</w:t>
      </w:r>
    </w:p>
    <w:p w14:paraId="2294E841" w14:textId="77777777" w:rsidR="00766CB0" w:rsidRPr="004B368C" w:rsidRDefault="00766CB0" w:rsidP="00896957">
      <w:pPr>
        <w:pStyle w:val="BodyText"/>
        <w:spacing w:before="5"/>
        <w:ind w:right="120"/>
        <w:rPr>
          <w:rFonts w:ascii="Times New Roman" w:hAnsi="Times New Roman" w:cs="Times New Roman"/>
          <w:sz w:val="24"/>
          <w:szCs w:val="24"/>
        </w:rPr>
      </w:pPr>
    </w:p>
    <w:p w14:paraId="459ECC32" w14:textId="78193133" w:rsidR="00766CB0" w:rsidRPr="004B368C" w:rsidRDefault="000B72CF" w:rsidP="0098422A">
      <w:pPr>
        <w:pStyle w:val="Heading2"/>
        <w:ind w:left="0" w:right="120"/>
        <w:rPr>
          <w:rFonts w:ascii="Times New Roman" w:hAnsi="Times New Roman" w:cs="Times New Roman"/>
          <w:sz w:val="24"/>
          <w:szCs w:val="24"/>
        </w:rPr>
      </w:pPr>
      <w:r w:rsidRPr="004B368C">
        <w:rPr>
          <w:rFonts w:ascii="Times New Roman" w:hAnsi="Times New Roman" w:cs="Times New Roman"/>
          <w:sz w:val="24"/>
          <w:szCs w:val="24"/>
        </w:rPr>
        <w:t>Application Submission Deadlines</w:t>
      </w:r>
      <w:r w:rsidR="008D175E">
        <w:rPr>
          <w:rFonts w:ascii="Times New Roman" w:hAnsi="Times New Roman" w:cs="Times New Roman"/>
          <w:sz w:val="24"/>
          <w:szCs w:val="24"/>
        </w:rPr>
        <w:t xml:space="preserve"> for 20</w:t>
      </w:r>
      <w:r w:rsidR="00BA5BFC">
        <w:rPr>
          <w:rFonts w:ascii="Times New Roman" w:hAnsi="Times New Roman" w:cs="Times New Roman"/>
          <w:sz w:val="24"/>
          <w:szCs w:val="24"/>
        </w:rPr>
        <w:t xml:space="preserve">20 </w:t>
      </w:r>
      <w:r w:rsidR="00CE4EAD">
        <w:rPr>
          <w:rFonts w:ascii="Times New Roman" w:hAnsi="Times New Roman" w:cs="Times New Roman"/>
          <w:sz w:val="24"/>
          <w:szCs w:val="24"/>
        </w:rPr>
        <w:t>designation</w:t>
      </w:r>
    </w:p>
    <w:p w14:paraId="1166550E" w14:textId="6C8034AD" w:rsidR="00766CB0" w:rsidRPr="004B368C" w:rsidRDefault="000B72CF" w:rsidP="00896957">
      <w:pPr>
        <w:pStyle w:val="ListParagraph"/>
        <w:numPr>
          <w:ilvl w:val="0"/>
          <w:numId w:val="5"/>
        </w:numPr>
        <w:tabs>
          <w:tab w:val="left" w:pos="899"/>
          <w:tab w:val="left" w:pos="900"/>
        </w:tabs>
        <w:spacing w:before="40"/>
        <w:ind w:left="899" w:right="120" w:hanging="360"/>
        <w:rPr>
          <w:rFonts w:ascii="Times New Roman" w:hAnsi="Times New Roman" w:cs="Times New Roman"/>
          <w:sz w:val="24"/>
          <w:szCs w:val="24"/>
        </w:rPr>
      </w:pPr>
      <w:r w:rsidRPr="004B368C">
        <w:rPr>
          <w:rFonts w:ascii="Times New Roman" w:hAnsi="Times New Roman" w:cs="Times New Roman"/>
          <w:sz w:val="24"/>
          <w:szCs w:val="24"/>
        </w:rPr>
        <w:t>Submission of completed EIA Applicatio</w:t>
      </w:r>
      <w:r w:rsidR="0094604C">
        <w:rPr>
          <w:rFonts w:ascii="Times New Roman" w:hAnsi="Times New Roman" w:cs="Times New Roman"/>
          <w:sz w:val="24"/>
          <w:szCs w:val="24"/>
        </w:rPr>
        <w:t>n: May</w:t>
      </w:r>
      <w:r w:rsidR="008D175E">
        <w:rPr>
          <w:rFonts w:ascii="Times New Roman" w:hAnsi="Times New Roman" w:cs="Times New Roman"/>
          <w:sz w:val="24"/>
          <w:szCs w:val="24"/>
        </w:rPr>
        <w:t xml:space="preserve"> </w:t>
      </w:r>
      <w:r w:rsidR="004E71D9">
        <w:rPr>
          <w:rFonts w:ascii="Times New Roman" w:hAnsi="Times New Roman" w:cs="Times New Roman"/>
          <w:sz w:val="24"/>
          <w:szCs w:val="24"/>
        </w:rPr>
        <w:t>1</w:t>
      </w:r>
      <w:r w:rsidR="008D175E">
        <w:rPr>
          <w:rFonts w:ascii="Times New Roman" w:hAnsi="Times New Roman" w:cs="Times New Roman"/>
          <w:sz w:val="24"/>
          <w:szCs w:val="24"/>
        </w:rPr>
        <w:t>, 20</w:t>
      </w:r>
      <w:r w:rsidR="004E71D9">
        <w:rPr>
          <w:rFonts w:ascii="Times New Roman" w:hAnsi="Times New Roman" w:cs="Times New Roman"/>
          <w:sz w:val="24"/>
          <w:szCs w:val="24"/>
        </w:rPr>
        <w:t>20</w:t>
      </w:r>
    </w:p>
    <w:p w14:paraId="1DD9B4C2" w14:textId="32A140AE" w:rsidR="00766CB0" w:rsidRPr="004B368C" w:rsidRDefault="000B72CF" w:rsidP="00896957">
      <w:pPr>
        <w:pStyle w:val="ListParagraph"/>
        <w:numPr>
          <w:ilvl w:val="0"/>
          <w:numId w:val="5"/>
        </w:numPr>
        <w:tabs>
          <w:tab w:val="left" w:pos="899"/>
          <w:tab w:val="left" w:pos="901"/>
        </w:tabs>
        <w:spacing w:before="38"/>
        <w:ind w:left="900" w:right="120"/>
        <w:rPr>
          <w:rFonts w:ascii="Times New Roman" w:hAnsi="Times New Roman" w:cs="Times New Roman"/>
          <w:sz w:val="24"/>
          <w:szCs w:val="24"/>
        </w:rPr>
      </w:pPr>
      <w:r w:rsidRPr="004B368C">
        <w:rPr>
          <w:rFonts w:ascii="Times New Roman" w:hAnsi="Times New Roman" w:cs="Times New Roman"/>
          <w:sz w:val="24"/>
          <w:szCs w:val="24"/>
        </w:rPr>
        <w:t>Applicants Notified of EMBARGOED Designation Results: July</w:t>
      </w:r>
      <w:r w:rsidRPr="004B368C">
        <w:rPr>
          <w:rFonts w:ascii="Times New Roman" w:hAnsi="Times New Roman" w:cs="Times New Roman"/>
          <w:spacing w:val="-21"/>
          <w:sz w:val="24"/>
          <w:szCs w:val="24"/>
        </w:rPr>
        <w:t xml:space="preserve"> </w:t>
      </w:r>
      <w:r w:rsidR="008D175E">
        <w:rPr>
          <w:rFonts w:ascii="Times New Roman" w:hAnsi="Times New Roman" w:cs="Times New Roman"/>
          <w:sz w:val="24"/>
          <w:szCs w:val="24"/>
        </w:rPr>
        <w:t>31, 20</w:t>
      </w:r>
      <w:r w:rsidR="004E71D9">
        <w:rPr>
          <w:rFonts w:ascii="Times New Roman" w:hAnsi="Times New Roman" w:cs="Times New Roman"/>
          <w:sz w:val="24"/>
          <w:szCs w:val="24"/>
        </w:rPr>
        <w:t>20</w:t>
      </w:r>
    </w:p>
    <w:p w14:paraId="43F83292" w14:textId="68177B6A" w:rsidR="00766CB0" w:rsidRPr="004B368C" w:rsidRDefault="000B72CF" w:rsidP="00896957">
      <w:pPr>
        <w:pStyle w:val="ListParagraph"/>
        <w:numPr>
          <w:ilvl w:val="0"/>
          <w:numId w:val="5"/>
        </w:numPr>
        <w:tabs>
          <w:tab w:val="left" w:pos="899"/>
          <w:tab w:val="left" w:pos="901"/>
        </w:tabs>
        <w:spacing w:before="41"/>
        <w:ind w:left="900" w:right="120"/>
        <w:rPr>
          <w:rFonts w:ascii="Times New Roman" w:hAnsi="Times New Roman" w:cs="Times New Roman"/>
          <w:sz w:val="24"/>
          <w:szCs w:val="24"/>
        </w:rPr>
      </w:pPr>
      <w:r w:rsidRPr="004B368C">
        <w:rPr>
          <w:rFonts w:ascii="Times New Roman" w:hAnsi="Times New Roman" w:cs="Times New Roman"/>
          <w:sz w:val="24"/>
          <w:szCs w:val="24"/>
        </w:rPr>
        <w:t>Public Announcement of Designees: August</w:t>
      </w:r>
      <w:r w:rsidRPr="004B368C">
        <w:rPr>
          <w:rFonts w:ascii="Times New Roman" w:hAnsi="Times New Roman" w:cs="Times New Roman"/>
          <w:spacing w:val="-12"/>
          <w:sz w:val="24"/>
          <w:szCs w:val="24"/>
        </w:rPr>
        <w:t xml:space="preserve"> </w:t>
      </w:r>
      <w:r w:rsidR="008D175E">
        <w:rPr>
          <w:rFonts w:ascii="Times New Roman" w:hAnsi="Times New Roman" w:cs="Times New Roman"/>
          <w:sz w:val="24"/>
          <w:szCs w:val="24"/>
        </w:rPr>
        <w:t>19, 20</w:t>
      </w:r>
      <w:r w:rsidR="004E71D9">
        <w:rPr>
          <w:rFonts w:ascii="Times New Roman" w:hAnsi="Times New Roman" w:cs="Times New Roman"/>
          <w:sz w:val="24"/>
          <w:szCs w:val="24"/>
        </w:rPr>
        <w:t>20</w:t>
      </w:r>
    </w:p>
    <w:p w14:paraId="23B8D871" w14:textId="5436103F" w:rsidR="00766CB0" w:rsidRPr="004B368C" w:rsidRDefault="0094604C" w:rsidP="00896957">
      <w:pPr>
        <w:pStyle w:val="Heading2"/>
        <w:spacing w:before="240"/>
        <w:ind w:left="120" w:right="120"/>
        <w:rPr>
          <w:rFonts w:ascii="Times New Roman" w:hAnsi="Times New Roman" w:cs="Times New Roman"/>
          <w:sz w:val="24"/>
          <w:szCs w:val="24"/>
        </w:rPr>
      </w:pPr>
      <w:r>
        <w:rPr>
          <w:rFonts w:ascii="Times New Roman" w:hAnsi="Times New Roman" w:cs="Times New Roman"/>
          <w:sz w:val="24"/>
          <w:szCs w:val="24"/>
        </w:rPr>
        <w:t>20</w:t>
      </w:r>
      <w:r w:rsidR="004E71D9">
        <w:rPr>
          <w:rFonts w:ascii="Times New Roman" w:hAnsi="Times New Roman" w:cs="Times New Roman"/>
          <w:sz w:val="24"/>
          <w:szCs w:val="24"/>
        </w:rPr>
        <w:t>20</w:t>
      </w:r>
      <w:r w:rsidR="000B72CF" w:rsidRPr="004B368C">
        <w:rPr>
          <w:rFonts w:ascii="Times New Roman" w:hAnsi="Times New Roman" w:cs="Times New Roman"/>
          <w:sz w:val="24"/>
          <w:szCs w:val="24"/>
        </w:rPr>
        <w:t xml:space="preserve"> Application Process &amp; Key Dates</w:t>
      </w:r>
    </w:p>
    <w:p w14:paraId="055432E2" w14:textId="77777777" w:rsidR="00766CB0" w:rsidRPr="004B368C" w:rsidRDefault="000B72CF" w:rsidP="00896957">
      <w:pPr>
        <w:pStyle w:val="BodyText"/>
        <w:spacing w:before="161"/>
        <w:ind w:left="120" w:right="120"/>
        <w:rPr>
          <w:rFonts w:ascii="Times New Roman" w:hAnsi="Times New Roman" w:cs="Times New Roman"/>
          <w:sz w:val="24"/>
          <w:szCs w:val="24"/>
        </w:rPr>
      </w:pPr>
      <w:r w:rsidRPr="004B368C">
        <w:rPr>
          <w:rFonts w:ascii="Times New Roman" w:hAnsi="Times New Roman" w:cs="Times New Roman"/>
          <w:sz w:val="24"/>
          <w:szCs w:val="24"/>
        </w:rPr>
        <w:t>There is one EIA application cycle annually.</w:t>
      </w:r>
    </w:p>
    <w:p w14:paraId="0A30B4B0" w14:textId="77777777" w:rsidR="00766CB0" w:rsidRPr="004B368C" w:rsidRDefault="00766CB0" w:rsidP="00EB3EC4">
      <w:pPr>
        <w:pStyle w:val="BodyText"/>
        <w:spacing w:before="5"/>
        <w:ind w:right="120"/>
        <w:rPr>
          <w:rFonts w:ascii="Times New Roman" w:hAnsi="Times New Roman" w:cs="Times New Roman"/>
          <w:sz w:val="24"/>
          <w:szCs w:val="24"/>
        </w:rPr>
      </w:pPr>
    </w:p>
    <w:p w14:paraId="161EFF56" w14:textId="77777777" w:rsidR="004E71D9" w:rsidRPr="004E71D9" w:rsidRDefault="000B72CF" w:rsidP="004E71D9">
      <w:r w:rsidRPr="004B368C">
        <w:rPr>
          <w:rFonts w:ascii="Times New Roman" w:hAnsi="Times New Roman" w:cs="Times New Roman"/>
          <w:sz w:val="24"/>
          <w:szCs w:val="24"/>
          <w:u w:val="single"/>
        </w:rPr>
        <w:t>Compile and submit a co</w:t>
      </w:r>
      <w:r w:rsidR="0094604C">
        <w:rPr>
          <w:rFonts w:ascii="Times New Roman" w:hAnsi="Times New Roman" w:cs="Times New Roman"/>
          <w:sz w:val="24"/>
          <w:szCs w:val="24"/>
          <w:u w:val="single"/>
        </w:rPr>
        <w:t xml:space="preserve">mpleted EIA Application by May </w:t>
      </w:r>
      <w:r w:rsidR="004E71D9">
        <w:rPr>
          <w:rFonts w:ascii="Times New Roman" w:hAnsi="Times New Roman" w:cs="Times New Roman"/>
          <w:sz w:val="24"/>
          <w:szCs w:val="24"/>
          <w:u w:val="single"/>
        </w:rPr>
        <w:t>1</w:t>
      </w:r>
      <w:r w:rsidRPr="004B368C">
        <w:rPr>
          <w:rFonts w:ascii="Times New Roman" w:hAnsi="Times New Roman" w:cs="Times New Roman"/>
          <w:sz w:val="24"/>
          <w:szCs w:val="24"/>
        </w:rPr>
        <w:t xml:space="preserve">. The component definitions and guiding questions for the EIA designation review criteria have been adapted </w:t>
      </w:r>
      <w:r w:rsidRPr="004E71D9">
        <w:rPr>
          <w:rFonts w:ascii="Times New Roman" w:hAnsi="Times New Roman" w:cs="Times New Roman"/>
          <w:sz w:val="24"/>
          <w:szCs w:val="24"/>
        </w:rPr>
        <w:t>to an application review rubric, available</w:t>
      </w:r>
      <w:r w:rsidR="00896957" w:rsidRPr="004E71D9">
        <w:rPr>
          <w:rFonts w:ascii="Times New Roman" w:hAnsi="Times New Roman" w:cs="Times New Roman"/>
          <w:sz w:val="24"/>
          <w:szCs w:val="24"/>
        </w:rPr>
        <w:t xml:space="preserve"> </w:t>
      </w:r>
      <w:r w:rsidR="004E71D9" w:rsidRPr="004E71D9">
        <w:rPr>
          <w:rFonts w:ascii="Times New Roman" w:hAnsi="Times New Roman" w:cs="Times New Roman"/>
          <w:sz w:val="24"/>
          <w:szCs w:val="24"/>
        </w:rPr>
        <w:t xml:space="preserve">here: </w:t>
      </w:r>
      <w:hyperlink r:id="rId34" w:history="1">
        <w:r w:rsidR="004E71D9" w:rsidRPr="004E71D9">
          <w:rPr>
            <w:rStyle w:val="Hyperlink"/>
            <w:rFonts w:ascii="Times New Roman" w:hAnsi="Times New Roman" w:cs="Times New Roman"/>
            <w:sz w:val="24"/>
            <w:szCs w:val="24"/>
          </w:rPr>
          <w:t>https://www.learningoutcomesassessment.org/eia/</w:t>
        </w:r>
      </w:hyperlink>
    </w:p>
    <w:p w14:paraId="09907A57" w14:textId="6BF44C46" w:rsidR="00766CB0" w:rsidRPr="004B368C" w:rsidRDefault="004E71D9" w:rsidP="004E71D9">
      <w:pPr>
        <w:rPr>
          <w:rFonts w:ascii="Times New Roman" w:hAnsi="Times New Roman" w:cs="Times New Roman"/>
          <w:sz w:val="24"/>
          <w:szCs w:val="24"/>
        </w:rPr>
      </w:pPr>
      <w:r>
        <w:rPr>
          <w:rFonts w:ascii="Times New Roman" w:hAnsi="Times New Roman" w:cs="Times New Roman"/>
          <w:sz w:val="24"/>
          <w:szCs w:val="24"/>
        </w:rPr>
        <w:t xml:space="preserve"> </w:t>
      </w:r>
      <w:r w:rsidR="000B72CF" w:rsidRPr="004B368C">
        <w:rPr>
          <w:rFonts w:ascii="Times New Roman" w:hAnsi="Times New Roman" w:cs="Times New Roman"/>
          <w:sz w:val="24"/>
          <w:szCs w:val="24"/>
        </w:rPr>
        <w:t>Institutions are encouraged to engage in self-assessment using the application review rubric prior to submitting their</w:t>
      </w:r>
      <w:r w:rsidR="000B72CF" w:rsidRPr="004B368C">
        <w:rPr>
          <w:rFonts w:ascii="Times New Roman" w:hAnsi="Times New Roman" w:cs="Times New Roman"/>
          <w:spacing w:val="-29"/>
          <w:sz w:val="24"/>
          <w:szCs w:val="24"/>
        </w:rPr>
        <w:t xml:space="preserve"> </w:t>
      </w:r>
      <w:r w:rsidR="000B72CF" w:rsidRPr="004B368C">
        <w:rPr>
          <w:rFonts w:ascii="Times New Roman" w:hAnsi="Times New Roman" w:cs="Times New Roman"/>
          <w:spacing w:val="-3"/>
          <w:sz w:val="24"/>
          <w:szCs w:val="24"/>
        </w:rPr>
        <w:t>application.</w:t>
      </w:r>
    </w:p>
    <w:p w14:paraId="06B20A24" w14:textId="18D7722E" w:rsidR="00766CB0" w:rsidRPr="0045230B" w:rsidRDefault="000B72CF" w:rsidP="00896957">
      <w:pPr>
        <w:pStyle w:val="ListParagraph"/>
        <w:numPr>
          <w:ilvl w:val="1"/>
          <w:numId w:val="1"/>
        </w:numPr>
        <w:tabs>
          <w:tab w:val="left" w:pos="1560"/>
          <w:tab w:val="left" w:pos="1561"/>
        </w:tabs>
        <w:ind w:right="120" w:hanging="360"/>
        <w:rPr>
          <w:rFonts w:ascii="Times New Roman" w:hAnsi="Times New Roman" w:cs="Times New Roman"/>
          <w:sz w:val="24"/>
          <w:szCs w:val="24"/>
        </w:rPr>
      </w:pPr>
      <w:r w:rsidRPr="0045230B">
        <w:rPr>
          <w:rFonts w:ascii="Times New Roman" w:hAnsi="Times New Roman" w:cs="Times New Roman"/>
          <w:sz w:val="24"/>
          <w:szCs w:val="24"/>
        </w:rPr>
        <w:t>Applications</w:t>
      </w:r>
      <w:r w:rsidRPr="0045230B">
        <w:rPr>
          <w:rFonts w:ascii="Times New Roman" w:hAnsi="Times New Roman" w:cs="Times New Roman"/>
          <w:spacing w:val="-7"/>
          <w:sz w:val="24"/>
          <w:szCs w:val="24"/>
        </w:rPr>
        <w:t xml:space="preserve"> </w:t>
      </w:r>
      <w:r w:rsidRPr="0045230B">
        <w:rPr>
          <w:rFonts w:ascii="Times New Roman" w:hAnsi="Times New Roman" w:cs="Times New Roman"/>
          <w:sz w:val="24"/>
          <w:szCs w:val="24"/>
        </w:rPr>
        <w:t>should</w:t>
      </w:r>
      <w:r w:rsidRPr="0045230B">
        <w:rPr>
          <w:rFonts w:ascii="Times New Roman" w:hAnsi="Times New Roman" w:cs="Times New Roman"/>
          <w:spacing w:val="-8"/>
          <w:sz w:val="24"/>
          <w:szCs w:val="24"/>
        </w:rPr>
        <w:t xml:space="preserve"> </w:t>
      </w:r>
      <w:r w:rsidRPr="0045230B">
        <w:rPr>
          <w:rFonts w:ascii="Times New Roman" w:hAnsi="Times New Roman" w:cs="Times New Roman"/>
          <w:sz w:val="24"/>
          <w:szCs w:val="24"/>
        </w:rPr>
        <w:t>be</w:t>
      </w:r>
      <w:r w:rsidRPr="0045230B">
        <w:rPr>
          <w:rFonts w:ascii="Times New Roman" w:hAnsi="Times New Roman" w:cs="Times New Roman"/>
          <w:spacing w:val="-6"/>
          <w:sz w:val="24"/>
          <w:szCs w:val="24"/>
        </w:rPr>
        <w:t xml:space="preserve"> </w:t>
      </w:r>
      <w:r w:rsidRPr="0045230B">
        <w:rPr>
          <w:rFonts w:ascii="Times New Roman" w:hAnsi="Times New Roman" w:cs="Times New Roman"/>
          <w:sz w:val="24"/>
          <w:szCs w:val="24"/>
        </w:rPr>
        <w:t>submitted</w:t>
      </w:r>
      <w:r w:rsidRPr="0045230B">
        <w:rPr>
          <w:rFonts w:ascii="Times New Roman" w:hAnsi="Times New Roman" w:cs="Times New Roman"/>
          <w:spacing w:val="-8"/>
          <w:sz w:val="24"/>
          <w:szCs w:val="24"/>
        </w:rPr>
        <w:t xml:space="preserve"> </w:t>
      </w:r>
      <w:r w:rsidRPr="0045230B">
        <w:rPr>
          <w:rFonts w:ascii="Times New Roman" w:hAnsi="Times New Roman" w:cs="Times New Roman"/>
          <w:sz w:val="24"/>
          <w:szCs w:val="24"/>
        </w:rPr>
        <w:t>electronically</w:t>
      </w:r>
      <w:r w:rsidRPr="0045230B">
        <w:rPr>
          <w:rFonts w:ascii="Times New Roman" w:hAnsi="Times New Roman" w:cs="Times New Roman"/>
          <w:spacing w:val="-8"/>
          <w:sz w:val="24"/>
          <w:szCs w:val="24"/>
        </w:rPr>
        <w:t xml:space="preserve"> </w:t>
      </w:r>
      <w:r w:rsidRPr="0045230B">
        <w:rPr>
          <w:rFonts w:ascii="Times New Roman" w:hAnsi="Times New Roman" w:cs="Times New Roman"/>
          <w:sz w:val="24"/>
          <w:szCs w:val="24"/>
        </w:rPr>
        <w:t>to</w:t>
      </w:r>
      <w:r w:rsidRPr="0045230B">
        <w:rPr>
          <w:rFonts w:ascii="Times New Roman" w:hAnsi="Times New Roman" w:cs="Times New Roman"/>
          <w:spacing w:val="-6"/>
          <w:sz w:val="24"/>
          <w:szCs w:val="24"/>
        </w:rPr>
        <w:t xml:space="preserve"> </w:t>
      </w:r>
      <w:bookmarkStart w:id="9" w:name="_GoBack"/>
      <w:bookmarkEnd w:id="9"/>
      <w:r w:rsidR="004D0732">
        <w:rPr>
          <w:rFonts w:ascii="Times New Roman" w:hAnsi="Times New Roman" w:cs="Times New Roman"/>
          <w:b/>
          <w:sz w:val="24"/>
          <w:szCs w:val="24"/>
        </w:rPr>
        <w:fldChar w:fldCharType="begin"/>
      </w:r>
      <w:r w:rsidR="004D0732">
        <w:rPr>
          <w:rFonts w:ascii="Times New Roman" w:hAnsi="Times New Roman" w:cs="Times New Roman"/>
          <w:b/>
          <w:sz w:val="24"/>
          <w:szCs w:val="24"/>
        </w:rPr>
        <w:instrText xml:space="preserve"> HYPERLINK "mailto:niloa@education.illinois.edu" </w:instrText>
      </w:r>
      <w:r w:rsidR="004D0732">
        <w:rPr>
          <w:rFonts w:ascii="Times New Roman" w:hAnsi="Times New Roman" w:cs="Times New Roman"/>
          <w:b/>
          <w:sz w:val="24"/>
          <w:szCs w:val="24"/>
        </w:rPr>
        <w:fldChar w:fldCharType="separate"/>
      </w:r>
      <w:r w:rsidR="004D0732" w:rsidRPr="00DF6020">
        <w:rPr>
          <w:rStyle w:val="Hyperlink"/>
          <w:rFonts w:ascii="Times New Roman" w:hAnsi="Times New Roman" w:cs="Times New Roman"/>
          <w:b/>
          <w:sz w:val="24"/>
          <w:szCs w:val="24"/>
        </w:rPr>
        <w:t>niloa@education.illinois.edu</w:t>
      </w:r>
      <w:r w:rsidR="004D0732">
        <w:rPr>
          <w:rFonts w:ascii="Times New Roman" w:hAnsi="Times New Roman" w:cs="Times New Roman"/>
          <w:b/>
          <w:sz w:val="24"/>
          <w:szCs w:val="24"/>
        </w:rPr>
        <w:fldChar w:fldCharType="end"/>
      </w:r>
      <w:r w:rsidR="004E71D9">
        <w:rPr>
          <w:rFonts w:ascii="Times New Roman" w:hAnsi="Times New Roman" w:cs="Times New Roman"/>
          <w:sz w:val="24"/>
          <w:szCs w:val="24"/>
        </w:rPr>
        <w:t xml:space="preserve"> </w:t>
      </w:r>
    </w:p>
    <w:p w14:paraId="773BB2D5" w14:textId="77777777" w:rsidR="00766CB0" w:rsidRPr="004B368C" w:rsidRDefault="000B72CF" w:rsidP="00896957">
      <w:pPr>
        <w:pStyle w:val="ListParagraph"/>
        <w:numPr>
          <w:ilvl w:val="1"/>
          <w:numId w:val="1"/>
        </w:numPr>
        <w:tabs>
          <w:tab w:val="left" w:pos="1560"/>
          <w:tab w:val="left" w:pos="1561"/>
        </w:tabs>
        <w:spacing w:before="42"/>
        <w:ind w:right="120" w:hanging="360"/>
        <w:rPr>
          <w:rFonts w:ascii="Times New Roman" w:hAnsi="Times New Roman" w:cs="Times New Roman"/>
          <w:sz w:val="24"/>
          <w:szCs w:val="24"/>
        </w:rPr>
      </w:pPr>
      <w:r w:rsidRPr="0045230B">
        <w:rPr>
          <w:rFonts w:ascii="Times New Roman" w:hAnsi="Times New Roman" w:cs="Times New Roman"/>
          <w:sz w:val="24"/>
          <w:szCs w:val="24"/>
        </w:rPr>
        <w:t>Application</w:t>
      </w:r>
      <w:r w:rsidRPr="0045230B">
        <w:rPr>
          <w:rFonts w:ascii="Times New Roman" w:hAnsi="Times New Roman" w:cs="Times New Roman"/>
          <w:spacing w:val="-6"/>
          <w:sz w:val="24"/>
          <w:szCs w:val="24"/>
        </w:rPr>
        <w:t xml:space="preserve"> </w:t>
      </w:r>
      <w:r w:rsidRPr="0045230B">
        <w:rPr>
          <w:rFonts w:ascii="Times New Roman" w:hAnsi="Times New Roman" w:cs="Times New Roman"/>
          <w:sz w:val="24"/>
          <w:szCs w:val="24"/>
        </w:rPr>
        <w:t>materials</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will</w:t>
      </w:r>
      <w:r w:rsidRPr="0045230B">
        <w:rPr>
          <w:rFonts w:ascii="Times New Roman" w:hAnsi="Times New Roman" w:cs="Times New Roman"/>
          <w:spacing w:val="-6"/>
          <w:sz w:val="24"/>
          <w:szCs w:val="24"/>
        </w:rPr>
        <w:t xml:space="preserve"> </w:t>
      </w:r>
      <w:r w:rsidRPr="0045230B">
        <w:rPr>
          <w:rFonts w:ascii="Times New Roman" w:hAnsi="Times New Roman" w:cs="Times New Roman"/>
          <w:sz w:val="24"/>
          <w:szCs w:val="24"/>
        </w:rPr>
        <w:t>be</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viewed</w:t>
      </w:r>
      <w:r w:rsidRPr="0045230B">
        <w:rPr>
          <w:rFonts w:ascii="Times New Roman" w:hAnsi="Times New Roman" w:cs="Times New Roman"/>
          <w:spacing w:val="-6"/>
          <w:sz w:val="24"/>
          <w:szCs w:val="24"/>
        </w:rPr>
        <w:t xml:space="preserve"> </w:t>
      </w:r>
      <w:r w:rsidRPr="0045230B">
        <w:rPr>
          <w:rFonts w:ascii="Times New Roman" w:hAnsi="Times New Roman" w:cs="Times New Roman"/>
          <w:sz w:val="24"/>
          <w:szCs w:val="24"/>
        </w:rPr>
        <w:t>by</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staff</w:t>
      </w:r>
      <w:r w:rsidRPr="0045230B">
        <w:rPr>
          <w:rFonts w:ascii="Times New Roman" w:hAnsi="Times New Roman" w:cs="Times New Roman"/>
          <w:spacing w:val="-5"/>
          <w:sz w:val="24"/>
          <w:szCs w:val="24"/>
        </w:rPr>
        <w:t xml:space="preserve"> </w:t>
      </w:r>
      <w:r w:rsidRPr="0045230B">
        <w:rPr>
          <w:rFonts w:ascii="Times New Roman" w:hAnsi="Times New Roman" w:cs="Times New Roman"/>
          <w:sz w:val="24"/>
          <w:szCs w:val="24"/>
        </w:rPr>
        <w:t>of</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the</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sponsoring</w:t>
      </w:r>
      <w:r w:rsidRPr="0045230B">
        <w:rPr>
          <w:rFonts w:ascii="Times New Roman" w:hAnsi="Times New Roman" w:cs="Times New Roman"/>
          <w:spacing w:val="-4"/>
          <w:sz w:val="24"/>
          <w:szCs w:val="24"/>
        </w:rPr>
        <w:t xml:space="preserve"> </w:t>
      </w:r>
      <w:r w:rsidRPr="0045230B">
        <w:rPr>
          <w:rFonts w:ascii="Times New Roman" w:hAnsi="Times New Roman" w:cs="Times New Roman"/>
          <w:sz w:val="24"/>
          <w:szCs w:val="24"/>
        </w:rPr>
        <w:t>groups</w:t>
      </w:r>
      <w:r w:rsidRPr="0045230B">
        <w:rPr>
          <w:rFonts w:ascii="Times New Roman" w:hAnsi="Times New Roman" w:cs="Times New Roman"/>
          <w:spacing w:val="-3"/>
          <w:sz w:val="24"/>
          <w:szCs w:val="24"/>
        </w:rPr>
        <w:t xml:space="preserve"> </w:t>
      </w:r>
      <w:r w:rsidRPr="0045230B">
        <w:rPr>
          <w:rFonts w:ascii="Times New Roman" w:hAnsi="Times New Roman" w:cs="Times New Roman"/>
          <w:sz w:val="24"/>
          <w:szCs w:val="24"/>
        </w:rPr>
        <w:t>and</w:t>
      </w:r>
      <w:r w:rsidRPr="0045230B">
        <w:rPr>
          <w:rFonts w:ascii="Times New Roman" w:hAnsi="Times New Roman" w:cs="Times New Roman"/>
          <w:spacing w:val="-4"/>
          <w:sz w:val="24"/>
          <w:szCs w:val="24"/>
        </w:rPr>
        <w:t xml:space="preserve"> </w:t>
      </w:r>
      <w:r w:rsidRPr="0045230B">
        <w:rPr>
          <w:rFonts w:ascii="Times New Roman" w:hAnsi="Times New Roman" w:cs="Times New Roman"/>
          <w:sz w:val="24"/>
          <w:szCs w:val="24"/>
        </w:rPr>
        <w:t>associations and shared with EIA application reviewers identified</w:t>
      </w:r>
      <w:r w:rsidRPr="004B368C">
        <w:rPr>
          <w:rFonts w:ascii="Times New Roman" w:hAnsi="Times New Roman" w:cs="Times New Roman"/>
          <w:sz w:val="24"/>
          <w:szCs w:val="24"/>
        </w:rPr>
        <w:t xml:space="preserve"> by the sponsoring groups and associations for the purpose of completing the application evaluation. Institutions will be identified by name to EIA application reviewers, though reviewers will be restricted from identifying which institutions they review or the details or results of their review with</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anyone</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but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staff</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the</w:t>
      </w:r>
      <w:r w:rsidRPr="004B368C">
        <w:rPr>
          <w:rFonts w:ascii="Times New Roman" w:hAnsi="Times New Roman" w:cs="Times New Roman"/>
          <w:spacing w:val="-3"/>
          <w:sz w:val="24"/>
          <w:szCs w:val="24"/>
        </w:rPr>
        <w:t xml:space="preserve"> </w:t>
      </w:r>
      <w:r w:rsidRPr="004B368C">
        <w:rPr>
          <w:rFonts w:ascii="Times New Roman" w:hAnsi="Times New Roman" w:cs="Times New Roman"/>
          <w:sz w:val="24"/>
          <w:szCs w:val="24"/>
        </w:rPr>
        <w:t>sponsoring</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groups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and</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associations.</w:t>
      </w:r>
    </w:p>
    <w:p w14:paraId="48489894" w14:textId="00ACA36E" w:rsidR="00766CB0" w:rsidRPr="004B368C" w:rsidRDefault="000B72CF" w:rsidP="00896957">
      <w:pPr>
        <w:pStyle w:val="ListParagraph"/>
        <w:numPr>
          <w:ilvl w:val="0"/>
          <w:numId w:val="1"/>
        </w:numPr>
        <w:tabs>
          <w:tab w:val="left" w:pos="841"/>
        </w:tabs>
        <w:spacing w:before="1"/>
        <w:ind w:right="120" w:hanging="361"/>
        <w:rPr>
          <w:rFonts w:ascii="Times New Roman" w:hAnsi="Times New Roman" w:cs="Times New Roman"/>
          <w:sz w:val="24"/>
          <w:szCs w:val="24"/>
        </w:rPr>
      </w:pPr>
      <w:r w:rsidRPr="004B368C">
        <w:rPr>
          <w:rFonts w:ascii="Times New Roman" w:hAnsi="Times New Roman" w:cs="Times New Roman"/>
          <w:sz w:val="24"/>
          <w:szCs w:val="24"/>
          <w:u w:val="single"/>
        </w:rPr>
        <w:t>Notification of EIA D</w:t>
      </w:r>
      <w:r w:rsidR="00896957">
        <w:rPr>
          <w:rFonts w:ascii="Times New Roman" w:hAnsi="Times New Roman" w:cs="Times New Roman"/>
          <w:sz w:val="24"/>
          <w:szCs w:val="24"/>
          <w:u w:val="single"/>
        </w:rPr>
        <w:t>esignation to Institutions</w:t>
      </w:r>
      <w:r w:rsidR="00CE4EAD">
        <w:rPr>
          <w:rFonts w:ascii="Times New Roman" w:hAnsi="Times New Roman" w:cs="Times New Roman"/>
          <w:sz w:val="24"/>
          <w:szCs w:val="24"/>
          <w:u w:val="single"/>
        </w:rPr>
        <w:t xml:space="preserve"> by July 31</w:t>
      </w:r>
      <w:r w:rsidRPr="004B368C">
        <w:rPr>
          <w:rFonts w:ascii="Times New Roman" w:hAnsi="Times New Roman" w:cs="Times New Roman"/>
          <w:sz w:val="24"/>
          <w:szCs w:val="24"/>
        </w:rPr>
        <w:t>. All applicants will be notified of the results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of</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their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designation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application</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individually</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by</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email</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to</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their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senior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leader</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and primary application contact</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person.</w:t>
      </w:r>
    </w:p>
    <w:p w14:paraId="241241B4" w14:textId="77777777" w:rsidR="00766CB0" w:rsidRPr="004B368C" w:rsidRDefault="000B72CF" w:rsidP="00896957">
      <w:pPr>
        <w:pStyle w:val="ListParagraph"/>
        <w:numPr>
          <w:ilvl w:val="1"/>
          <w:numId w:val="1"/>
        </w:numPr>
        <w:tabs>
          <w:tab w:val="left" w:pos="1560"/>
          <w:tab w:val="left" w:pos="1561"/>
        </w:tabs>
        <w:spacing w:before="1"/>
        <w:ind w:right="120"/>
        <w:rPr>
          <w:rFonts w:ascii="Times New Roman" w:hAnsi="Times New Roman" w:cs="Times New Roman"/>
          <w:sz w:val="24"/>
          <w:szCs w:val="24"/>
        </w:rPr>
      </w:pPr>
      <w:r w:rsidRPr="004B368C">
        <w:rPr>
          <w:rFonts w:ascii="Times New Roman" w:hAnsi="Times New Roman" w:cs="Times New Roman"/>
          <w:sz w:val="24"/>
          <w:szCs w:val="24"/>
        </w:rPr>
        <w:t>Feedback from application reviewers will be shared with all applicants, regardless of designation</w:t>
      </w:r>
      <w:r w:rsidRPr="004B368C">
        <w:rPr>
          <w:rFonts w:ascii="Times New Roman" w:hAnsi="Times New Roman" w:cs="Times New Roman"/>
          <w:spacing w:val="-6"/>
          <w:sz w:val="24"/>
          <w:szCs w:val="24"/>
        </w:rPr>
        <w:t xml:space="preserve"> </w:t>
      </w:r>
      <w:r w:rsidRPr="004B368C">
        <w:rPr>
          <w:rFonts w:ascii="Times New Roman" w:hAnsi="Times New Roman" w:cs="Times New Roman"/>
          <w:sz w:val="24"/>
          <w:szCs w:val="24"/>
        </w:rPr>
        <w:t>status,</w:t>
      </w:r>
      <w:r w:rsidRPr="004B368C">
        <w:rPr>
          <w:rFonts w:ascii="Times New Roman" w:hAnsi="Times New Roman" w:cs="Times New Roman"/>
          <w:spacing w:val="-7"/>
          <w:sz w:val="24"/>
          <w:szCs w:val="24"/>
        </w:rPr>
        <w:t xml:space="preserve"> </w:t>
      </w:r>
      <w:r w:rsidRPr="004B368C">
        <w:rPr>
          <w:rFonts w:ascii="Times New Roman" w:hAnsi="Times New Roman" w:cs="Times New Roman"/>
          <w:sz w:val="24"/>
          <w:szCs w:val="24"/>
        </w:rPr>
        <w:t>though</w:t>
      </w:r>
      <w:r w:rsidRPr="004B368C">
        <w:rPr>
          <w:rFonts w:ascii="Times New Roman" w:hAnsi="Times New Roman" w:cs="Times New Roman"/>
          <w:spacing w:val="-8"/>
          <w:sz w:val="24"/>
          <w:szCs w:val="24"/>
        </w:rPr>
        <w:t xml:space="preserve"> </w:t>
      </w:r>
      <w:r w:rsidRPr="004B368C">
        <w:rPr>
          <w:rFonts w:ascii="Times New Roman" w:hAnsi="Times New Roman" w:cs="Times New Roman"/>
          <w:sz w:val="24"/>
          <w:szCs w:val="24"/>
        </w:rPr>
        <w:t>individual</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reviewers</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will</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not</w:t>
      </w:r>
      <w:r w:rsidRPr="004B368C">
        <w:rPr>
          <w:rFonts w:ascii="Times New Roman" w:hAnsi="Times New Roman" w:cs="Times New Roman"/>
          <w:spacing w:val="-5"/>
          <w:sz w:val="24"/>
          <w:szCs w:val="24"/>
        </w:rPr>
        <w:t xml:space="preserve"> </w:t>
      </w:r>
      <w:r w:rsidRPr="004B368C">
        <w:rPr>
          <w:rFonts w:ascii="Times New Roman" w:hAnsi="Times New Roman" w:cs="Times New Roman"/>
          <w:sz w:val="24"/>
          <w:szCs w:val="24"/>
        </w:rPr>
        <w:t>be</w:t>
      </w:r>
      <w:r w:rsidRPr="004B368C">
        <w:rPr>
          <w:rFonts w:ascii="Times New Roman" w:hAnsi="Times New Roman" w:cs="Times New Roman"/>
          <w:spacing w:val="-4"/>
          <w:sz w:val="24"/>
          <w:szCs w:val="24"/>
        </w:rPr>
        <w:t xml:space="preserve"> </w:t>
      </w:r>
      <w:r w:rsidRPr="004B368C">
        <w:rPr>
          <w:rFonts w:ascii="Times New Roman" w:hAnsi="Times New Roman" w:cs="Times New Roman"/>
          <w:sz w:val="24"/>
          <w:szCs w:val="24"/>
        </w:rPr>
        <w:t>identified.</w:t>
      </w:r>
    </w:p>
    <w:p w14:paraId="6D4C0771" w14:textId="0B227DE7" w:rsidR="00766CB0" w:rsidRPr="0094604C" w:rsidRDefault="000B72CF" w:rsidP="00896957">
      <w:pPr>
        <w:pStyle w:val="ListParagraph"/>
        <w:numPr>
          <w:ilvl w:val="1"/>
          <w:numId w:val="1"/>
        </w:numPr>
        <w:tabs>
          <w:tab w:val="left" w:pos="1560"/>
          <w:tab w:val="left" w:pos="1561"/>
        </w:tabs>
        <w:ind w:right="120"/>
        <w:rPr>
          <w:rFonts w:ascii="Times New Roman" w:hAnsi="Times New Roman" w:cs="Times New Roman"/>
          <w:sz w:val="24"/>
          <w:szCs w:val="24"/>
        </w:rPr>
      </w:pPr>
      <w:r w:rsidRPr="004B368C">
        <w:rPr>
          <w:rFonts w:ascii="Times New Roman" w:hAnsi="Times New Roman" w:cs="Times New Roman"/>
          <w:sz w:val="24"/>
          <w:szCs w:val="24"/>
        </w:rPr>
        <w:t>Institutions will be asked not to publicly announce their designation status until the official announcement date, though feedback from the application reviewers can be shared</w:t>
      </w:r>
      <w:r w:rsidR="00896957">
        <w:rPr>
          <w:rFonts w:ascii="Times New Roman" w:hAnsi="Times New Roman" w:cs="Times New Roman"/>
          <w:sz w:val="24"/>
          <w:szCs w:val="24"/>
        </w:rPr>
        <w:t xml:space="preserve"> with members of the institution</w:t>
      </w:r>
      <w:r w:rsidRPr="004B368C">
        <w:rPr>
          <w:rFonts w:ascii="Times New Roman" w:hAnsi="Times New Roman" w:cs="Times New Roman"/>
          <w:sz w:val="24"/>
          <w:szCs w:val="24"/>
        </w:rPr>
        <w:t>. Institutions may release</w:t>
      </w:r>
      <w:r w:rsidRPr="0094604C">
        <w:rPr>
          <w:rFonts w:ascii="Times New Roman" w:hAnsi="Times New Roman" w:cs="Times New Roman"/>
          <w:sz w:val="24"/>
          <w:szCs w:val="24"/>
        </w:rPr>
        <w:t xml:space="preserve"> EMBARGOED notification of their status to media up to 5 days before the public</w:t>
      </w:r>
      <w:r w:rsidRPr="0094604C">
        <w:rPr>
          <w:rFonts w:ascii="Times New Roman" w:hAnsi="Times New Roman" w:cs="Times New Roman"/>
          <w:spacing w:val="-34"/>
          <w:sz w:val="24"/>
          <w:szCs w:val="24"/>
        </w:rPr>
        <w:t xml:space="preserve"> </w:t>
      </w:r>
      <w:r w:rsidRPr="0094604C">
        <w:rPr>
          <w:rFonts w:ascii="Times New Roman" w:hAnsi="Times New Roman" w:cs="Times New Roman"/>
          <w:sz w:val="24"/>
          <w:szCs w:val="24"/>
        </w:rPr>
        <w:t>announcement.</w:t>
      </w:r>
    </w:p>
    <w:p w14:paraId="6F3E3F73" w14:textId="7866E407" w:rsidR="008B2D3F" w:rsidRPr="00896957" w:rsidRDefault="000B72CF" w:rsidP="00896957">
      <w:pPr>
        <w:pStyle w:val="ListParagraph"/>
        <w:numPr>
          <w:ilvl w:val="0"/>
          <w:numId w:val="1"/>
        </w:numPr>
        <w:tabs>
          <w:tab w:val="left" w:pos="841"/>
        </w:tabs>
        <w:spacing w:before="2"/>
        <w:ind w:right="120" w:hanging="361"/>
        <w:rPr>
          <w:rFonts w:ascii="Times New Roman" w:hAnsi="Times New Roman" w:cs="Times New Roman"/>
          <w:sz w:val="24"/>
          <w:szCs w:val="24"/>
        </w:rPr>
      </w:pPr>
      <w:r w:rsidRPr="00CE4EAD">
        <w:rPr>
          <w:rFonts w:ascii="Times New Roman" w:hAnsi="Times New Roman" w:cs="Times New Roman"/>
          <w:sz w:val="24"/>
          <w:szCs w:val="24"/>
          <w:u w:val="single"/>
        </w:rPr>
        <w:t>Official Announcement of EIA Designation Recipients by Sponsoring Groups &amp; Associations by August</w:t>
      </w:r>
      <w:r w:rsidRPr="00CE4EAD">
        <w:rPr>
          <w:rFonts w:ascii="Times New Roman" w:hAnsi="Times New Roman" w:cs="Times New Roman"/>
          <w:spacing w:val="-2"/>
          <w:sz w:val="24"/>
          <w:szCs w:val="24"/>
          <w:u w:val="single"/>
        </w:rPr>
        <w:t xml:space="preserve"> </w:t>
      </w:r>
      <w:r w:rsidR="008D175E">
        <w:rPr>
          <w:rFonts w:ascii="Times New Roman" w:hAnsi="Times New Roman" w:cs="Times New Roman"/>
          <w:sz w:val="24"/>
          <w:szCs w:val="24"/>
          <w:u w:val="single"/>
        </w:rPr>
        <w:t>19</w:t>
      </w:r>
      <w:r w:rsidRPr="00CE4EAD">
        <w:rPr>
          <w:rFonts w:ascii="Times New Roman" w:hAnsi="Times New Roman" w:cs="Times New Roman"/>
          <w:b/>
          <w:sz w:val="24"/>
          <w:szCs w:val="24"/>
        </w:rPr>
        <w:t>.</w:t>
      </w:r>
      <w:r w:rsidRPr="00CE4EAD">
        <w:rPr>
          <w:rFonts w:ascii="Times New Roman" w:hAnsi="Times New Roman" w:cs="Times New Roman"/>
          <w:b/>
          <w:spacing w:val="-2"/>
          <w:sz w:val="24"/>
          <w:szCs w:val="24"/>
        </w:rPr>
        <w:t xml:space="preserve"> </w:t>
      </w:r>
      <w:r w:rsidRPr="00CE4EAD">
        <w:rPr>
          <w:rFonts w:ascii="Times New Roman" w:hAnsi="Times New Roman" w:cs="Times New Roman"/>
          <w:sz w:val="24"/>
          <w:szCs w:val="24"/>
        </w:rPr>
        <w:t>An</w:t>
      </w:r>
      <w:r w:rsidRPr="00CE4EAD">
        <w:rPr>
          <w:rFonts w:ascii="Times New Roman" w:hAnsi="Times New Roman" w:cs="Times New Roman"/>
          <w:spacing w:val="-6"/>
          <w:sz w:val="24"/>
          <w:szCs w:val="24"/>
        </w:rPr>
        <w:t xml:space="preserve"> </w:t>
      </w:r>
      <w:r w:rsidRPr="00CE4EAD">
        <w:rPr>
          <w:rFonts w:ascii="Times New Roman" w:hAnsi="Times New Roman" w:cs="Times New Roman"/>
          <w:sz w:val="24"/>
          <w:szCs w:val="24"/>
        </w:rPr>
        <w:t>official</w:t>
      </w:r>
      <w:r w:rsidRPr="00CE4EAD">
        <w:rPr>
          <w:rFonts w:ascii="Times New Roman" w:hAnsi="Times New Roman" w:cs="Times New Roman"/>
          <w:spacing w:val="-3"/>
          <w:sz w:val="24"/>
          <w:szCs w:val="24"/>
        </w:rPr>
        <w:t xml:space="preserve"> </w:t>
      </w:r>
      <w:r w:rsidRPr="00CE4EAD">
        <w:rPr>
          <w:rFonts w:ascii="Times New Roman" w:hAnsi="Times New Roman" w:cs="Times New Roman"/>
          <w:sz w:val="24"/>
          <w:szCs w:val="24"/>
        </w:rPr>
        <w:t>press</w:t>
      </w:r>
      <w:r w:rsidRPr="00CE4EAD">
        <w:rPr>
          <w:rFonts w:ascii="Times New Roman" w:hAnsi="Times New Roman" w:cs="Times New Roman"/>
          <w:spacing w:val="-5"/>
          <w:sz w:val="24"/>
          <w:szCs w:val="24"/>
        </w:rPr>
        <w:t xml:space="preserve"> </w:t>
      </w:r>
      <w:r w:rsidRPr="00CE4EAD">
        <w:rPr>
          <w:rFonts w:ascii="Times New Roman" w:hAnsi="Times New Roman" w:cs="Times New Roman"/>
          <w:sz w:val="24"/>
          <w:szCs w:val="24"/>
        </w:rPr>
        <w:t>release</w:t>
      </w:r>
      <w:r w:rsidRPr="00CE4EAD">
        <w:rPr>
          <w:rFonts w:ascii="Times New Roman" w:hAnsi="Times New Roman" w:cs="Times New Roman"/>
          <w:spacing w:val="-2"/>
          <w:sz w:val="24"/>
          <w:szCs w:val="24"/>
        </w:rPr>
        <w:t xml:space="preserve"> </w:t>
      </w:r>
      <w:r w:rsidRPr="00CE4EAD">
        <w:rPr>
          <w:rFonts w:ascii="Times New Roman" w:hAnsi="Times New Roman" w:cs="Times New Roman"/>
          <w:sz w:val="24"/>
          <w:szCs w:val="24"/>
        </w:rPr>
        <w:t>announcement</w:t>
      </w:r>
      <w:r w:rsidRPr="00CE4EAD">
        <w:rPr>
          <w:rFonts w:ascii="Times New Roman" w:hAnsi="Times New Roman" w:cs="Times New Roman"/>
          <w:spacing w:val="-5"/>
          <w:sz w:val="24"/>
          <w:szCs w:val="24"/>
        </w:rPr>
        <w:t xml:space="preserve"> </w:t>
      </w:r>
      <w:r w:rsidRPr="00CE4EAD">
        <w:rPr>
          <w:rFonts w:ascii="Times New Roman" w:hAnsi="Times New Roman" w:cs="Times New Roman"/>
          <w:sz w:val="24"/>
          <w:szCs w:val="24"/>
        </w:rPr>
        <w:t>will</w:t>
      </w:r>
      <w:r w:rsidRPr="00CE4EAD">
        <w:rPr>
          <w:rFonts w:ascii="Times New Roman" w:hAnsi="Times New Roman" w:cs="Times New Roman"/>
          <w:spacing w:val="-3"/>
          <w:sz w:val="24"/>
          <w:szCs w:val="24"/>
        </w:rPr>
        <w:t xml:space="preserve"> </w:t>
      </w:r>
      <w:r w:rsidRPr="00CE4EAD">
        <w:rPr>
          <w:rFonts w:ascii="Times New Roman" w:hAnsi="Times New Roman" w:cs="Times New Roman"/>
          <w:sz w:val="24"/>
          <w:szCs w:val="24"/>
        </w:rPr>
        <w:t>be</w:t>
      </w:r>
      <w:r w:rsidRPr="00CE4EAD">
        <w:rPr>
          <w:rFonts w:ascii="Times New Roman" w:hAnsi="Times New Roman" w:cs="Times New Roman"/>
          <w:spacing w:val="-5"/>
          <w:sz w:val="24"/>
          <w:szCs w:val="24"/>
        </w:rPr>
        <w:t xml:space="preserve"> </w:t>
      </w:r>
      <w:r w:rsidRPr="00CE4EAD">
        <w:rPr>
          <w:rFonts w:ascii="Times New Roman" w:hAnsi="Times New Roman" w:cs="Times New Roman"/>
          <w:sz w:val="24"/>
          <w:szCs w:val="24"/>
        </w:rPr>
        <w:t>made</w:t>
      </w:r>
      <w:r w:rsidRPr="00CE4EAD">
        <w:rPr>
          <w:rFonts w:ascii="Times New Roman" w:hAnsi="Times New Roman" w:cs="Times New Roman"/>
          <w:spacing w:val="-2"/>
          <w:sz w:val="24"/>
          <w:szCs w:val="24"/>
        </w:rPr>
        <w:t xml:space="preserve"> </w:t>
      </w:r>
      <w:r w:rsidRPr="00CE4EAD">
        <w:rPr>
          <w:rFonts w:ascii="Times New Roman" w:hAnsi="Times New Roman" w:cs="Times New Roman"/>
          <w:sz w:val="24"/>
          <w:szCs w:val="24"/>
        </w:rPr>
        <w:t>by</w:t>
      </w:r>
      <w:r w:rsidRPr="00CE4EAD">
        <w:rPr>
          <w:rFonts w:ascii="Times New Roman" w:hAnsi="Times New Roman" w:cs="Times New Roman"/>
          <w:spacing w:val="-4"/>
          <w:sz w:val="24"/>
          <w:szCs w:val="24"/>
        </w:rPr>
        <w:t xml:space="preserve"> </w:t>
      </w:r>
      <w:r w:rsidRPr="00CE4EAD">
        <w:rPr>
          <w:rFonts w:ascii="Times New Roman" w:hAnsi="Times New Roman" w:cs="Times New Roman"/>
          <w:sz w:val="24"/>
          <w:szCs w:val="24"/>
        </w:rPr>
        <w:t>the</w:t>
      </w:r>
      <w:r w:rsidRPr="00CE4EAD">
        <w:rPr>
          <w:rFonts w:ascii="Times New Roman" w:hAnsi="Times New Roman" w:cs="Times New Roman"/>
          <w:spacing w:val="-4"/>
          <w:sz w:val="24"/>
          <w:szCs w:val="24"/>
        </w:rPr>
        <w:t xml:space="preserve"> </w:t>
      </w:r>
      <w:r w:rsidRPr="00CE4EAD">
        <w:rPr>
          <w:rFonts w:ascii="Times New Roman" w:hAnsi="Times New Roman" w:cs="Times New Roman"/>
          <w:sz w:val="24"/>
          <w:szCs w:val="24"/>
        </w:rPr>
        <w:t>sponsoring</w:t>
      </w:r>
      <w:r w:rsidRPr="00CE4EAD">
        <w:rPr>
          <w:rFonts w:ascii="Times New Roman" w:hAnsi="Times New Roman" w:cs="Times New Roman"/>
          <w:spacing w:val="-4"/>
          <w:sz w:val="24"/>
          <w:szCs w:val="24"/>
        </w:rPr>
        <w:t xml:space="preserve"> </w:t>
      </w:r>
      <w:r w:rsidRPr="00CE4EAD">
        <w:rPr>
          <w:rFonts w:ascii="Times New Roman" w:hAnsi="Times New Roman" w:cs="Times New Roman"/>
          <w:sz w:val="24"/>
          <w:szCs w:val="24"/>
        </w:rPr>
        <w:t>groups</w:t>
      </w:r>
      <w:r w:rsidRPr="00CE4EAD">
        <w:rPr>
          <w:rFonts w:ascii="Times New Roman" w:hAnsi="Times New Roman" w:cs="Times New Roman"/>
          <w:spacing w:val="-3"/>
          <w:sz w:val="24"/>
          <w:szCs w:val="24"/>
        </w:rPr>
        <w:t xml:space="preserve"> </w:t>
      </w:r>
      <w:r w:rsidRPr="00CE4EAD">
        <w:rPr>
          <w:rFonts w:ascii="Times New Roman" w:hAnsi="Times New Roman" w:cs="Times New Roman"/>
          <w:sz w:val="24"/>
          <w:szCs w:val="24"/>
        </w:rPr>
        <w:t>and associations to announce recipients of the EIA designation. Only institutions who successfully received the designation will be listed in the announcement. Plaques and certificates will be awarded at the AAC&amp;U Annual Meeting, held annually in</w:t>
      </w:r>
      <w:r w:rsidR="00D61419" w:rsidRPr="00CE4EAD">
        <w:rPr>
          <w:rFonts w:ascii="Times New Roman" w:hAnsi="Times New Roman" w:cs="Times New Roman"/>
          <w:spacing w:val="-29"/>
          <w:sz w:val="24"/>
          <w:szCs w:val="24"/>
        </w:rPr>
        <w:t xml:space="preserve"> </w:t>
      </w:r>
      <w:r w:rsidRPr="00CE4EAD">
        <w:rPr>
          <w:rFonts w:ascii="Times New Roman" w:hAnsi="Times New Roman" w:cs="Times New Roman"/>
          <w:sz w:val="24"/>
          <w:szCs w:val="24"/>
        </w:rPr>
        <w:t>January.</w:t>
      </w:r>
      <w:r w:rsidR="008B2D3F" w:rsidRPr="00CE4EAD">
        <w:rPr>
          <w:rFonts w:ascii="Times New Roman" w:hAnsi="Times New Roman" w:cs="Times New Roman"/>
          <w:sz w:val="24"/>
          <w:szCs w:val="24"/>
        </w:rPr>
        <w:t xml:space="preserve"> </w:t>
      </w:r>
    </w:p>
    <w:sectPr w:rsidR="008B2D3F" w:rsidRPr="00896957">
      <w:pgSz w:w="12240" w:h="15840"/>
      <w:pgMar w:top="1340" w:right="1260" w:bottom="1440" w:left="1320" w:header="773"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D833" w14:textId="77777777" w:rsidR="0064158F" w:rsidRDefault="0064158F">
      <w:r>
        <w:separator/>
      </w:r>
    </w:p>
  </w:endnote>
  <w:endnote w:type="continuationSeparator" w:id="0">
    <w:p w14:paraId="6F3B7569" w14:textId="77777777" w:rsidR="0064158F" w:rsidRDefault="0064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14608"/>
      <w:docPartObj>
        <w:docPartGallery w:val="Page Numbers (Bottom of Page)"/>
        <w:docPartUnique/>
      </w:docPartObj>
    </w:sdtPr>
    <w:sdtEndPr>
      <w:rPr>
        <w:noProof/>
      </w:rPr>
    </w:sdtEndPr>
    <w:sdtContent>
      <w:p w14:paraId="24D7C6B4" w14:textId="54D418FC" w:rsidR="00DD4DDC" w:rsidRDefault="00DD4DDC">
        <w:pPr>
          <w:pStyle w:val="Footer"/>
          <w:jc w:val="center"/>
        </w:pPr>
        <w:r>
          <w:fldChar w:fldCharType="begin"/>
        </w:r>
        <w:r>
          <w:instrText xml:space="preserve"> PAGE   \* MERGEFORMAT </w:instrText>
        </w:r>
        <w:r>
          <w:fldChar w:fldCharType="separate"/>
        </w:r>
        <w:r w:rsidR="004B3AEA">
          <w:rPr>
            <w:noProof/>
          </w:rPr>
          <w:t>2</w:t>
        </w:r>
        <w:r>
          <w:rPr>
            <w:noProof/>
          </w:rPr>
          <w:fldChar w:fldCharType="end"/>
        </w:r>
      </w:p>
    </w:sdtContent>
  </w:sdt>
  <w:p w14:paraId="4049EDF5" w14:textId="4B166315" w:rsidR="000D6B60" w:rsidRDefault="000D6B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21FB" w14:textId="77777777" w:rsidR="0064158F" w:rsidRDefault="0064158F">
      <w:r>
        <w:separator/>
      </w:r>
    </w:p>
  </w:footnote>
  <w:footnote w:type="continuationSeparator" w:id="0">
    <w:p w14:paraId="0E046ADB" w14:textId="77777777" w:rsidR="0064158F" w:rsidRDefault="0064158F">
      <w:r>
        <w:continuationSeparator/>
      </w:r>
    </w:p>
  </w:footnote>
  <w:footnote w:id="1">
    <w:p w14:paraId="6CA78900" w14:textId="77777777" w:rsidR="000D6B60" w:rsidRPr="00AB42EA" w:rsidRDefault="000D6B60" w:rsidP="004469FA">
      <w:pPr>
        <w:ind w:right="282"/>
        <w:rPr>
          <w:rFonts w:ascii="Times New Roman" w:hAnsi="Times New Roman" w:cs="Times New Roman"/>
          <w:sz w:val="16"/>
          <w:szCs w:val="24"/>
        </w:rPr>
      </w:pPr>
      <w:r>
        <w:rPr>
          <w:rStyle w:val="FootnoteReference"/>
        </w:rPr>
        <w:footnoteRef/>
      </w:r>
      <w:r>
        <w:t xml:space="preserve"> </w:t>
      </w:r>
      <w:r w:rsidRPr="00AB42EA">
        <w:rPr>
          <w:rFonts w:ascii="Times New Roman" w:hAnsi="Times New Roman" w:cs="Times New Roman"/>
          <w:sz w:val="16"/>
          <w:szCs w:val="24"/>
        </w:rPr>
        <w:t xml:space="preserve">See for example: USA Today College (December 10, 2015). “Is college worth it? Goldman Sachs says not so much”: </w:t>
      </w:r>
      <w:hyperlink r:id="rId1">
        <w:r w:rsidRPr="00AB42EA">
          <w:rPr>
            <w:rFonts w:ascii="Times New Roman" w:hAnsi="Times New Roman" w:cs="Times New Roman"/>
            <w:color w:val="0563C1"/>
            <w:sz w:val="16"/>
            <w:szCs w:val="24"/>
            <w:u w:val="single" w:color="0563C1"/>
          </w:rPr>
          <w:t>http://college.usatoday.com/2015/12/10/is-college-worth-it-goldman-sachs-says-not-so-much/</w:t>
        </w:r>
        <w:r w:rsidRPr="00AB42EA">
          <w:rPr>
            <w:rFonts w:ascii="Times New Roman" w:hAnsi="Times New Roman" w:cs="Times New Roman"/>
            <w:sz w:val="16"/>
            <w:szCs w:val="24"/>
          </w:rPr>
          <w:t xml:space="preserve">; </w:t>
        </w:r>
      </w:hyperlink>
      <w:r w:rsidRPr="00AB42EA">
        <w:rPr>
          <w:rFonts w:ascii="Times New Roman" w:hAnsi="Times New Roman" w:cs="Times New Roman"/>
          <w:sz w:val="16"/>
          <w:szCs w:val="24"/>
        </w:rPr>
        <w:t>The New</w:t>
      </w:r>
    </w:p>
    <w:p w14:paraId="2A2DEB02" w14:textId="0B72769C" w:rsidR="000D6B60" w:rsidRPr="0068437E" w:rsidRDefault="000D6B60" w:rsidP="004469FA">
      <w:pPr>
        <w:ind w:right="545"/>
        <w:rPr>
          <w:rFonts w:ascii="Times New Roman" w:hAnsi="Times New Roman" w:cs="Times New Roman"/>
          <w:sz w:val="16"/>
          <w:szCs w:val="24"/>
        </w:rPr>
      </w:pPr>
      <w:r w:rsidRPr="00AB42EA">
        <w:rPr>
          <w:rFonts w:ascii="Times New Roman" w:hAnsi="Times New Roman" w:cs="Times New Roman"/>
          <w:sz w:val="16"/>
          <w:szCs w:val="24"/>
        </w:rPr>
        <w:t xml:space="preserve">York Times </w:t>
      </w:r>
      <w:proofErr w:type="spellStart"/>
      <w:r w:rsidRPr="00AB42EA">
        <w:rPr>
          <w:rFonts w:ascii="Times New Roman" w:hAnsi="Times New Roman" w:cs="Times New Roman"/>
          <w:sz w:val="16"/>
          <w:szCs w:val="24"/>
        </w:rPr>
        <w:t>TheUpshot</w:t>
      </w:r>
      <w:proofErr w:type="spellEnd"/>
      <w:r w:rsidRPr="00AB42EA">
        <w:rPr>
          <w:rFonts w:ascii="Times New Roman" w:hAnsi="Times New Roman" w:cs="Times New Roman"/>
          <w:sz w:val="16"/>
          <w:szCs w:val="24"/>
        </w:rPr>
        <w:t xml:space="preserve"> (May 27, 2014). “Is College Worth It? Clearly, New Data Say”: </w:t>
      </w:r>
      <w:hyperlink r:id="rId2">
        <w:r w:rsidRPr="00AB42EA">
          <w:rPr>
            <w:rFonts w:ascii="Times New Roman" w:hAnsi="Times New Roman" w:cs="Times New Roman"/>
            <w:color w:val="0563C1"/>
            <w:sz w:val="16"/>
            <w:szCs w:val="24"/>
            <w:u w:val="single" w:color="0563C1"/>
          </w:rPr>
          <w:t>http://www.nytimes.com/2014/05/27/upshot/is-college-worth-it-clearly-new-data-say.html?_r=0</w:t>
        </w:r>
        <w:r w:rsidRPr="00AB42EA">
          <w:rPr>
            <w:rFonts w:ascii="Times New Roman" w:hAnsi="Times New Roman" w:cs="Times New Roman"/>
            <w:sz w:val="16"/>
            <w:szCs w:val="24"/>
          </w:rPr>
          <w:t xml:space="preserve">; </w:t>
        </w:r>
      </w:hyperlink>
      <w:r w:rsidRPr="00AB42EA">
        <w:rPr>
          <w:rFonts w:ascii="Times New Roman" w:hAnsi="Times New Roman" w:cs="Times New Roman"/>
          <w:sz w:val="16"/>
          <w:szCs w:val="24"/>
        </w:rPr>
        <w:t xml:space="preserve">and Money (October 5, 2015). “Why College is Still Worth It Even Though It Costs Too Much”: </w:t>
      </w:r>
      <w:hyperlink r:id="rId3">
        <w:r w:rsidRPr="00AB42EA">
          <w:rPr>
            <w:rFonts w:ascii="Times New Roman" w:hAnsi="Times New Roman" w:cs="Times New Roman"/>
            <w:color w:val="0563C1"/>
            <w:sz w:val="16"/>
            <w:szCs w:val="24"/>
            <w:u w:val="single" w:color="0563C1"/>
          </w:rPr>
          <w:t>http://time.com/money/4061150/college-degree-worth-it/</w:t>
        </w:r>
        <w:r w:rsidRPr="00AB42EA">
          <w:rPr>
            <w:rFonts w:ascii="Times New Roman" w:hAnsi="Times New Roman" w:cs="Times New Roman"/>
            <w:sz w:val="16"/>
            <w:szCs w:val="24"/>
          </w:rPr>
          <w:t>.</w:t>
        </w:r>
      </w:hyperlink>
    </w:p>
  </w:footnote>
  <w:footnote w:id="2">
    <w:p w14:paraId="0787E2FC" w14:textId="758F1259" w:rsidR="000D6B60" w:rsidRDefault="000D6B60" w:rsidP="004469FA">
      <w:pPr>
        <w:pStyle w:val="FootnoteText"/>
      </w:pPr>
      <w:r>
        <w:rPr>
          <w:rStyle w:val="FootnoteReference"/>
        </w:rPr>
        <w:footnoteRef/>
      </w:r>
      <w:r>
        <w:t xml:space="preserve"> </w:t>
      </w:r>
      <w:r w:rsidRPr="00AB42EA">
        <w:rPr>
          <w:rFonts w:ascii="Times New Roman" w:hAnsi="Times New Roman" w:cs="Times New Roman"/>
          <w:sz w:val="16"/>
          <w:szCs w:val="24"/>
        </w:rPr>
        <w:t>Carnevale, A.</w:t>
      </w:r>
      <w:r w:rsidR="00207756">
        <w:rPr>
          <w:rFonts w:ascii="Times New Roman" w:hAnsi="Times New Roman" w:cs="Times New Roman"/>
          <w:sz w:val="16"/>
          <w:szCs w:val="24"/>
        </w:rPr>
        <w:t xml:space="preserve"> </w:t>
      </w:r>
      <w:r w:rsidRPr="00AB42EA">
        <w:rPr>
          <w:rFonts w:ascii="Times New Roman" w:hAnsi="Times New Roman" w:cs="Times New Roman"/>
          <w:sz w:val="16"/>
          <w:szCs w:val="24"/>
        </w:rPr>
        <w:t>P., Cheah, B., &amp; Hanson, A.</w:t>
      </w:r>
      <w:r w:rsidR="00207756">
        <w:rPr>
          <w:rFonts w:ascii="Times New Roman" w:hAnsi="Times New Roman" w:cs="Times New Roman"/>
          <w:sz w:val="16"/>
          <w:szCs w:val="24"/>
        </w:rPr>
        <w:t xml:space="preserve"> </w:t>
      </w:r>
      <w:r w:rsidRPr="00AB42EA">
        <w:rPr>
          <w:rFonts w:ascii="Times New Roman" w:hAnsi="Times New Roman" w:cs="Times New Roman"/>
          <w:sz w:val="16"/>
          <w:szCs w:val="24"/>
        </w:rPr>
        <w:t xml:space="preserve">R. (2015). </w:t>
      </w:r>
      <w:r w:rsidRPr="0068437E">
        <w:rPr>
          <w:rFonts w:ascii="Times New Roman" w:hAnsi="Times New Roman" w:cs="Times New Roman"/>
          <w:i/>
          <w:sz w:val="16"/>
          <w:szCs w:val="24"/>
        </w:rPr>
        <w:t>The Economic Value of College Majors</w:t>
      </w:r>
      <w:r w:rsidRPr="00AB42EA">
        <w:rPr>
          <w:rFonts w:ascii="Times New Roman" w:hAnsi="Times New Roman" w:cs="Times New Roman"/>
          <w:sz w:val="16"/>
          <w:szCs w:val="24"/>
        </w:rPr>
        <w:t>. Washington, D</w:t>
      </w:r>
      <w:r w:rsidR="00207756">
        <w:rPr>
          <w:rFonts w:ascii="Times New Roman" w:hAnsi="Times New Roman" w:cs="Times New Roman"/>
          <w:sz w:val="16"/>
          <w:szCs w:val="24"/>
        </w:rPr>
        <w:t>.</w:t>
      </w:r>
      <w:r w:rsidRPr="00AB42EA">
        <w:rPr>
          <w:rFonts w:ascii="Times New Roman" w:hAnsi="Times New Roman" w:cs="Times New Roman"/>
          <w:sz w:val="16"/>
          <w:szCs w:val="24"/>
        </w:rPr>
        <w:t>C</w:t>
      </w:r>
      <w:r w:rsidR="00207756">
        <w:rPr>
          <w:rFonts w:ascii="Times New Roman" w:hAnsi="Times New Roman" w:cs="Times New Roman"/>
          <w:sz w:val="16"/>
          <w:szCs w:val="24"/>
        </w:rPr>
        <w:t>.</w:t>
      </w:r>
      <w:r w:rsidRPr="00AB42EA">
        <w:rPr>
          <w:rFonts w:ascii="Times New Roman" w:hAnsi="Times New Roman" w:cs="Times New Roman"/>
          <w:sz w:val="16"/>
          <w:szCs w:val="24"/>
        </w:rPr>
        <w:t>: Georgetown University, Center on Education and the Workforce.</w:t>
      </w:r>
    </w:p>
  </w:footnote>
  <w:footnote w:id="3">
    <w:p w14:paraId="0BED9FD1" w14:textId="388014A8" w:rsidR="000D6B60" w:rsidRDefault="000D6B60" w:rsidP="004469FA">
      <w:pPr>
        <w:pStyle w:val="FootnoteText"/>
      </w:pPr>
      <w:r>
        <w:rPr>
          <w:rStyle w:val="FootnoteReference"/>
        </w:rPr>
        <w:footnoteRef/>
      </w:r>
      <w:r>
        <w:t xml:space="preserve"> </w:t>
      </w:r>
      <w:r w:rsidRPr="00AB42EA">
        <w:rPr>
          <w:rFonts w:ascii="Times New Roman" w:hAnsi="Times New Roman" w:cs="Times New Roman"/>
          <w:sz w:val="16"/>
          <w:szCs w:val="24"/>
        </w:rPr>
        <w:t xml:space="preserve">Hart Research Associates. (2015). </w:t>
      </w:r>
      <w:r w:rsidRPr="00EB3EC4">
        <w:rPr>
          <w:rFonts w:ascii="Times New Roman" w:hAnsi="Times New Roman" w:cs="Times New Roman"/>
          <w:i/>
          <w:sz w:val="16"/>
          <w:szCs w:val="24"/>
        </w:rPr>
        <w:t xml:space="preserve">Falling Short? College Learning and Career Success. </w:t>
      </w:r>
      <w:r w:rsidRPr="00AB42EA">
        <w:rPr>
          <w:rFonts w:ascii="Times New Roman" w:hAnsi="Times New Roman" w:cs="Times New Roman"/>
          <w:sz w:val="16"/>
          <w:szCs w:val="24"/>
        </w:rPr>
        <w:t>Washington, D</w:t>
      </w:r>
      <w:r w:rsidR="00207756">
        <w:rPr>
          <w:rFonts w:ascii="Times New Roman" w:hAnsi="Times New Roman" w:cs="Times New Roman"/>
          <w:sz w:val="16"/>
          <w:szCs w:val="24"/>
        </w:rPr>
        <w:t>.</w:t>
      </w:r>
      <w:r w:rsidRPr="00AB42EA">
        <w:rPr>
          <w:rFonts w:ascii="Times New Roman" w:hAnsi="Times New Roman" w:cs="Times New Roman"/>
          <w:sz w:val="16"/>
          <w:szCs w:val="24"/>
        </w:rPr>
        <w:t>C</w:t>
      </w:r>
      <w:r w:rsidR="00207756">
        <w:rPr>
          <w:rFonts w:ascii="Times New Roman" w:hAnsi="Times New Roman" w:cs="Times New Roman"/>
          <w:sz w:val="16"/>
          <w:szCs w:val="24"/>
        </w:rPr>
        <w:t>.</w:t>
      </w:r>
      <w:r w:rsidRPr="00AB42EA">
        <w:rPr>
          <w:rFonts w:ascii="Times New Roman" w:hAnsi="Times New Roman" w:cs="Times New Roman"/>
          <w:sz w:val="16"/>
          <w:szCs w:val="24"/>
        </w:rPr>
        <w:t>: Association of American Colleges &amp; Universities (AAC&amp;U).</w:t>
      </w:r>
    </w:p>
  </w:footnote>
  <w:footnote w:id="4">
    <w:p w14:paraId="7775049D" w14:textId="24A54B66" w:rsidR="000D6B60" w:rsidRPr="00AB42EA" w:rsidRDefault="000D6B60" w:rsidP="004469FA">
      <w:pPr>
        <w:ind w:right="673"/>
        <w:rPr>
          <w:rFonts w:ascii="Times New Roman" w:hAnsi="Times New Roman" w:cs="Times New Roman"/>
          <w:sz w:val="16"/>
          <w:szCs w:val="24"/>
        </w:rPr>
      </w:pPr>
      <w:r>
        <w:rPr>
          <w:rStyle w:val="FootnoteReference"/>
        </w:rPr>
        <w:footnoteRef/>
      </w:r>
      <w:r>
        <w:t xml:space="preserve"> </w:t>
      </w:r>
      <w:r w:rsidRPr="00AB42EA">
        <w:rPr>
          <w:rFonts w:ascii="Times New Roman" w:hAnsi="Times New Roman" w:cs="Times New Roman"/>
          <w:sz w:val="16"/>
          <w:szCs w:val="24"/>
        </w:rPr>
        <w:t>Deming, D.</w:t>
      </w:r>
      <w:r w:rsidR="00207756">
        <w:rPr>
          <w:rFonts w:ascii="Times New Roman" w:hAnsi="Times New Roman" w:cs="Times New Roman"/>
          <w:sz w:val="16"/>
          <w:szCs w:val="24"/>
        </w:rPr>
        <w:t xml:space="preserve"> </w:t>
      </w:r>
      <w:r w:rsidRPr="00AB42EA">
        <w:rPr>
          <w:rFonts w:ascii="Times New Roman" w:hAnsi="Times New Roman" w:cs="Times New Roman"/>
          <w:sz w:val="16"/>
          <w:szCs w:val="24"/>
        </w:rPr>
        <w:t>J. (2015).</w:t>
      </w:r>
      <w:r w:rsidRPr="00EB3EC4">
        <w:rPr>
          <w:rFonts w:ascii="Times New Roman" w:hAnsi="Times New Roman" w:cs="Times New Roman"/>
          <w:sz w:val="16"/>
          <w:szCs w:val="24"/>
        </w:rPr>
        <w:t xml:space="preserve"> </w:t>
      </w:r>
      <w:r w:rsidRPr="00EB3EC4">
        <w:rPr>
          <w:rFonts w:ascii="Times New Roman" w:hAnsi="Times New Roman" w:cs="Times New Roman"/>
          <w:i/>
          <w:sz w:val="16"/>
          <w:szCs w:val="24"/>
        </w:rPr>
        <w:t>The Growing Importance of Social Skills in the Labo</w:t>
      </w:r>
      <w:r>
        <w:rPr>
          <w:rFonts w:ascii="Times New Roman" w:hAnsi="Times New Roman" w:cs="Times New Roman"/>
          <w:i/>
          <w:sz w:val="16"/>
          <w:szCs w:val="24"/>
        </w:rPr>
        <w:t xml:space="preserve">r Market. </w:t>
      </w:r>
      <w:r>
        <w:rPr>
          <w:rFonts w:ascii="Times New Roman" w:hAnsi="Times New Roman" w:cs="Times New Roman"/>
          <w:sz w:val="16"/>
          <w:szCs w:val="24"/>
        </w:rPr>
        <w:t>Ca</w:t>
      </w:r>
      <w:r w:rsidRPr="00AB42EA">
        <w:rPr>
          <w:rFonts w:ascii="Times New Roman" w:hAnsi="Times New Roman" w:cs="Times New Roman"/>
          <w:sz w:val="16"/>
          <w:szCs w:val="24"/>
        </w:rPr>
        <w:t>mbridge, MA: Harvard University and NBER.</w:t>
      </w:r>
    </w:p>
    <w:p w14:paraId="65BE287C" w14:textId="403A27CA" w:rsidR="000D6B60" w:rsidRDefault="000D6B60">
      <w:pPr>
        <w:pStyle w:val="FootnoteText"/>
      </w:pPr>
    </w:p>
  </w:footnote>
  <w:footnote w:id="5">
    <w:p w14:paraId="1A51D5A5" w14:textId="367FA390" w:rsidR="000D6B60" w:rsidRPr="0090375F" w:rsidRDefault="000D6B60" w:rsidP="001D59ED">
      <w:pPr>
        <w:pStyle w:val="BodyText"/>
        <w:spacing w:before="3"/>
        <w:rPr>
          <w:rFonts w:ascii="Times New Roman" w:hAnsi="Times New Roman" w:cs="Times New Roman"/>
          <w:sz w:val="16"/>
          <w:szCs w:val="24"/>
        </w:rPr>
      </w:pPr>
      <w:r w:rsidRPr="0090375F">
        <w:rPr>
          <w:rStyle w:val="FootnoteReference"/>
          <w:sz w:val="20"/>
        </w:rPr>
        <w:footnoteRef/>
      </w:r>
      <w:r w:rsidRPr="0090375F">
        <w:rPr>
          <w:sz w:val="20"/>
        </w:rPr>
        <w:t xml:space="preserve"> </w:t>
      </w:r>
      <w:proofErr w:type="spellStart"/>
      <w:r w:rsidRPr="0090375F">
        <w:rPr>
          <w:rFonts w:ascii="Times New Roman" w:hAnsi="Times New Roman" w:cs="Times New Roman"/>
          <w:color w:val="303030"/>
          <w:sz w:val="16"/>
          <w:szCs w:val="24"/>
        </w:rPr>
        <w:t>Kuh</w:t>
      </w:r>
      <w:proofErr w:type="spellEnd"/>
      <w:r w:rsidRPr="0090375F">
        <w:rPr>
          <w:rFonts w:ascii="Times New Roman" w:hAnsi="Times New Roman" w:cs="Times New Roman"/>
          <w:color w:val="303030"/>
          <w:sz w:val="16"/>
          <w:szCs w:val="24"/>
        </w:rPr>
        <w:t xml:space="preserve">, G. D., Jankowski, N., </w:t>
      </w:r>
      <w:proofErr w:type="spellStart"/>
      <w:r w:rsidRPr="0090375F">
        <w:rPr>
          <w:rFonts w:ascii="Times New Roman" w:hAnsi="Times New Roman" w:cs="Times New Roman"/>
          <w:color w:val="303030"/>
          <w:sz w:val="16"/>
          <w:szCs w:val="24"/>
        </w:rPr>
        <w:t>Ikenberry</w:t>
      </w:r>
      <w:proofErr w:type="spellEnd"/>
      <w:r w:rsidRPr="0090375F">
        <w:rPr>
          <w:rFonts w:ascii="Times New Roman" w:hAnsi="Times New Roman" w:cs="Times New Roman"/>
          <w:color w:val="303030"/>
          <w:sz w:val="16"/>
          <w:szCs w:val="24"/>
        </w:rPr>
        <w:t xml:space="preserve">, S. O., &amp; Kinzie, J. (2014). </w:t>
      </w:r>
      <w:hyperlink r:id="rId4">
        <w:r w:rsidRPr="0090375F">
          <w:rPr>
            <w:rFonts w:ascii="Times New Roman" w:hAnsi="Times New Roman" w:cs="Times New Roman"/>
            <w:i/>
            <w:sz w:val="16"/>
            <w:szCs w:val="24"/>
            <w:u w:color="330000"/>
          </w:rPr>
          <w:t xml:space="preserve">Knowing </w:t>
        </w:r>
        <w:r w:rsidR="00F37384">
          <w:rPr>
            <w:rFonts w:ascii="Times New Roman" w:hAnsi="Times New Roman" w:cs="Times New Roman"/>
            <w:i/>
            <w:sz w:val="16"/>
            <w:szCs w:val="24"/>
            <w:u w:color="330000"/>
          </w:rPr>
          <w:t>w</w:t>
        </w:r>
        <w:r w:rsidRPr="0090375F">
          <w:rPr>
            <w:rFonts w:ascii="Times New Roman" w:hAnsi="Times New Roman" w:cs="Times New Roman"/>
            <w:i/>
            <w:sz w:val="16"/>
            <w:szCs w:val="24"/>
            <w:u w:color="330000"/>
          </w:rPr>
          <w:t xml:space="preserve">hat </w:t>
        </w:r>
        <w:r w:rsidR="00F37384">
          <w:rPr>
            <w:rFonts w:ascii="Times New Roman" w:hAnsi="Times New Roman" w:cs="Times New Roman"/>
            <w:i/>
            <w:sz w:val="16"/>
            <w:szCs w:val="24"/>
            <w:u w:color="330000"/>
          </w:rPr>
          <w:t>s</w:t>
        </w:r>
        <w:r w:rsidRPr="0090375F">
          <w:rPr>
            <w:rFonts w:ascii="Times New Roman" w:hAnsi="Times New Roman" w:cs="Times New Roman"/>
            <w:i/>
            <w:sz w:val="16"/>
            <w:szCs w:val="24"/>
            <w:u w:color="330000"/>
          </w:rPr>
          <w:t xml:space="preserve">tudents </w:t>
        </w:r>
        <w:r w:rsidR="00F37384">
          <w:rPr>
            <w:rFonts w:ascii="Times New Roman" w:hAnsi="Times New Roman" w:cs="Times New Roman"/>
            <w:i/>
            <w:sz w:val="16"/>
            <w:szCs w:val="24"/>
            <w:u w:color="330000"/>
          </w:rPr>
          <w:t>k</w:t>
        </w:r>
        <w:r w:rsidRPr="0090375F">
          <w:rPr>
            <w:rFonts w:ascii="Times New Roman" w:hAnsi="Times New Roman" w:cs="Times New Roman"/>
            <w:i/>
            <w:sz w:val="16"/>
            <w:szCs w:val="24"/>
            <w:u w:color="330000"/>
          </w:rPr>
          <w:t xml:space="preserve">now and </w:t>
        </w:r>
        <w:r w:rsidR="00F37384">
          <w:rPr>
            <w:rFonts w:ascii="Times New Roman" w:hAnsi="Times New Roman" w:cs="Times New Roman"/>
            <w:i/>
            <w:sz w:val="16"/>
            <w:szCs w:val="24"/>
            <w:u w:color="330000"/>
          </w:rPr>
          <w:t>c</w:t>
        </w:r>
        <w:r w:rsidRPr="0090375F">
          <w:rPr>
            <w:rFonts w:ascii="Times New Roman" w:hAnsi="Times New Roman" w:cs="Times New Roman"/>
            <w:i/>
            <w:sz w:val="16"/>
            <w:szCs w:val="24"/>
            <w:u w:color="330000"/>
          </w:rPr>
          <w:t xml:space="preserve">an </w:t>
        </w:r>
        <w:r w:rsidR="00F37384">
          <w:rPr>
            <w:rFonts w:ascii="Times New Roman" w:hAnsi="Times New Roman" w:cs="Times New Roman"/>
            <w:i/>
            <w:sz w:val="16"/>
            <w:szCs w:val="24"/>
            <w:u w:color="330000"/>
          </w:rPr>
          <w:t>d</w:t>
        </w:r>
        <w:r w:rsidRPr="0090375F">
          <w:rPr>
            <w:rFonts w:ascii="Times New Roman" w:hAnsi="Times New Roman" w:cs="Times New Roman"/>
            <w:i/>
            <w:sz w:val="16"/>
            <w:szCs w:val="24"/>
            <w:u w:color="330000"/>
          </w:rPr>
          <w:t xml:space="preserve">o: The </w:t>
        </w:r>
        <w:r w:rsidR="00F37384">
          <w:rPr>
            <w:rFonts w:ascii="Times New Roman" w:hAnsi="Times New Roman" w:cs="Times New Roman"/>
            <w:i/>
            <w:sz w:val="16"/>
            <w:szCs w:val="24"/>
            <w:u w:color="330000"/>
          </w:rPr>
          <w:t>c</w:t>
        </w:r>
        <w:r w:rsidRPr="0090375F">
          <w:rPr>
            <w:rFonts w:ascii="Times New Roman" w:hAnsi="Times New Roman" w:cs="Times New Roman"/>
            <w:i/>
            <w:sz w:val="16"/>
            <w:szCs w:val="24"/>
            <w:u w:color="330000"/>
          </w:rPr>
          <w:t xml:space="preserve">urrent </w:t>
        </w:r>
        <w:r w:rsidR="00F37384">
          <w:rPr>
            <w:rFonts w:ascii="Times New Roman" w:hAnsi="Times New Roman" w:cs="Times New Roman"/>
            <w:i/>
            <w:sz w:val="16"/>
            <w:szCs w:val="24"/>
            <w:u w:color="330000"/>
          </w:rPr>
          <w:t>s</w:t>
        </w:r>
        <w:r w:rsidRPr="0090375F">
          <w:rPr>
            <w:rFonts w:ascii="Times New Roman" w:hAnsi="Times New Roman" w:cs="Times New Roman"/>
            <w:i/>
            <w:sz w:val="16"/>
            <w:szCs w:val="24"/>
            <w:u w:color="330000"/>
          </w:rPr>
          <w:t>tate of</w:t>
        </w:r>
      </w:hyperlink>
      <w:r w:rsidRPr="0090375F">
        <w:rPr>
          <w:rFonts w:ascii="Times New Roman" w:hAnsi="Times New Roman" w:cs="Times New Roman"/>
          <w:i/>
          <w:sz w:val="16"/>
          <w:szCs w:val="24"/>
        </w:rPr>
        <w:t xml:space="preserve"> </w:t>
      </w:r>
      <w:hyperlink r:id="rId5">
        <w:r w:rsidR="00F37384">
          <w:rPr>
            <w:rFonts w:ascii="Times New Roman" w:hAnsi="Times New Roman" w:cs="Times New Roman"/>
            <w:i/>
            <w:sz w:val="16"/>
            <w:szCs w:val="24"/>
            <w:u w:color="330000"/>
          </w:rPr>
          <w:t>s</w:t>
        </w:r>
        <w:r w:rsidRPr="0090375F">
          <w:rPr>
            <w:rFonts w:ascii="Times New Roman" w:hAnsi="Times New Roman" w:cs="Times New Roman"/>
            <w:i/>
            <w:sz w:val="16"/>
            <w:szCs w:val="24"/>
            <w:u w:color="330000"/>
          </w:rPr>
          <w:t xml:space="preserve">tudent </w:t>
        </w:r>
        <w:r w:rsidR="00F37384">
          <w:rPr>
            <w:rFonts w:ascii="Times New Roman" w:hAnsi="Times New Roman" w:cs="Times New Roman"/>
            <w:i/>
            <w:sz w:val="16"/>
            <w:szCs w:val="24"/>
            <w:u w:color="330000"/>
          </w:rPr>
          <w:t>l</w:t>
        </w:r>
        <w:r w:rsidRPr="0090375F">
          <w:rPr>
            <w:rFonts w:ascii="Times New Roman" w:hAnsi="Times New Roman" w:cs="Times New Roman"/>
            <w:i/>
            <w:sz w:val="16"/>
            <w:szCs w:val="24"/>
            <w:u w:color="330000"/>
          </w:rPr>
          <w:t xml:space="preserve">earning </w:t>
        </w:r>
        <w:r w:rsidR="00F37384">
          <w:rPr>
            <w:rFonts w:ascii="Times New Roman" w:hAnsi="Times New Roman" w:cs="Times New Roman"/>
            <w:i/>
            <w:sz w:val="16"/>
            <w:szCs w:val="24"/>
            <w:u w:color="330000"/>
          </w:rPr>
          <w:t>o</w:t>
        </w:r>
        <w:r w:rsidRPr="0090375F">
          <w:rPr>
            <w:rFonts w:ascii="Times New Roman" w:hAnsi="Times New Roman" w:cs="Times New Roman"/>
            <w:i/>
            <w:sz w:val="16"/>
            <w:szCs w:val="24"/>
            <w:u w:color="330000"/>
          </w:rPr>
          <w:t xml:space="preserve">utcomes </w:t>
        </w:r>
        <w:r w:rsidR="00F37384">
          <w:rPr>
            <w:rFonts w:ascii="Times New Roman" w:hAnsi="Times New Roman" w:cs="Times New Roman"/>
            <w:i/>
            <w:sz w:val="16"/>
            <w:szCs w:val="24"/>
            <w:u w:color="330000"/>
          </w:rPr>
          <w:t>a</w:t>
        </w:r>
        <w:r w:rsidRPr="0090375F">
          <w:rPr>
            <w:rFonts w:ascii="Times New Roman" w:hAnsi="Times New Roman" w:cs="Times New Roman"/>
            <w:i/>
            <w:sz w:val="16"/>
            <w:szCs w:val="24"/>
            <w:u w:color="330000"/>
          </w:rPr>
          <w:t xml:space="preserve">ssessment in US </w:t>
        </w:r>
        <w:r w:rsidR="00F37384">
          <w:rPr>
            <w:rFonts w:ascii="Times New Roman" w:hAnsi="Times New Roman" w:cs="Times New Roman"/>
            <w:i/>
            <w:sz w:val="16"/>
            <w:szCs w:val="24"/>
            <w:u w:color="330000"/>
          </w:rPr>
          <w:t>c</w:t>
        </w:r>
        <w:r w:rsidRPr="0090375F">
          <w:rPr>
            <w:rFonts w:ascii="Times New Roman" w:hAnsi="Times New Roman" w:cs="Times New Roman"/>
            <w:i/>
            <w:sz w:val="16"/>
            <w:szCs w:val="24"/>
            <w:u w:color="330000"/>
          </w:rPr>
          <w:t xml:space="preserve">olleges and </w:t>
        </w:r>
        <w:r w:rsidR="00F37384">
          <w:rPr>
            <w:rFonts w:ascii="Times New Roman" w:hAnsi="Times New Roman" w:cs="Times New Roman"/>
            <w:i/>
            <w:sz w:val="16"/>
            <w:szCs w:val="24"/>
            <w:u w:color="330000"/>
          </w:rPr>
          <w:t>u</w:t>
        </w:r>
        <w:r w:rsidRPr="0090375F">
          <w:rPr>
            <w:rFonts w:ascii="Times New Roman" w:hAnsi="Times New Roman" w:cs="Times New Roman"/>
            <w:i/>
            <w:sz w:val="16"/>
            <w:szCs w:val="24"/>
            <w:u w:color="330000"/>
          </w:rPr>
          <w:t>niversities</w:t>
        </w:r>
      </w:hyperlink>
      <w:hyperlink r:id="rId6">
        <w:r w:rsidRPr="0090375F">
          <w:rPr>
            <w:rFonts w:ascii="Times New Roman" w:hAnsi="Times New Roman" w:cs="Times New Roman"/>
            <w:sz w:val="16"/>
            <w:szCs w:val="24"/>
            <w:u w:color="330000"/>
          </w:rPr>
          <w:t>.</w:t>
        </w:r>
        <w:r w:rsidRPr="0090375F">
          <w:rPr>
            <w:rFonts w:ascii="Times New Roman" w:hAnsi="Times New Roman" w:cs="Times New Roman"/>
            <w:sz w:val="16"/>
            <w:szCs w:val="24"/>
          </w:rPr>
          <w:t xml:space="preserve"> </w:t>
        </w:r>
      </w:hyperlink>
      <w:r w:rsidRPr="0090375F">
        <w:rPr>
          <w:rFonts w:ascii="Times New Roman" w:hAnsi="Times New Roman" w:cs="Times New Roman"/>
          <w:color w:val="303030"/>
          <w:sz w:val="16"/>
          <w:szCs w:val="24"/>
        </w:rPr>
        <w:t>Urbana, IL: University of Illinois and Indiana University, National Institute for Learning Outcomes Assessment (NILOA).</w:t>
      </w:r>
    </w:p>
    <w:p w14:paraId="430E9FBA" w14:textId="1569EEC5" w:rsidR="000D6B60" w:rsidRDefault="000D6B60">
      <w:pPr>
        <w:pStyle w:val="FootnoteText"/>
      </w:pPr>
    </w:p>
  </w:footnote>
  <w:footnote w:id="6">
    <w:p w14:paraId="464FA4D9" w14:textId="3874821A" w:rsidR="000D6B60" w:rsidRPr="002A3106" w:rsidRDefault="000D6B60">
      <w:pPr>
        <w:pStyle w:val="FootnoteText"/>
        <w:rPr>
          <w:rFonts w:ascii="Times New Roman" w:hAnsi="Times New Roman" w:cs="Times New Roman"/>
          <w:color w:val="303030"/>
          <w:sz w:val="16"/>
          <w:szCs w:val="24"/>
        </w:rPr>
      </w:pPr>
      <w:r>
        <w:rPr>
          <w:rStyle w:val="FootnoteReference"/>
        </w:rPr>
        <w:footnoteRef/>
      </w:r>
      <w:r>
        <w:t xml:space="preserve"> </w:t>
      </w:r>
      <w:proofErr w:type="spellStart"/>
      <w:r w:rsidRPr="00AB42EA">
        <w:rPr>
          <w:rFonts w:ascii="Times New Roman" w:hAnsi="Times New Roman" w:cs="Times New Roman"/>
          <w:color w:val="303030"/>
          <w:sz w:val="16"/>
          <w:szCs w:val="24"/>
        </w:rPr>
        <w:t>Kuh</w:t>
      </w:r>
      <w:proofErr w:type="spellEnd"/>
      <w:r w:rsidRPr="00AB42EA">
        <w:rPr>
          <w:rFonts w:ascii="Times New Roman" w:hAnsi="Times New Roman" w:cs="Times New Roman"/>
          <w:color w:val="303030"/>
          <w:sz w:val="16"/>
          <w:szCs w:val="24"/>
        </w:rPr>
        <w:t xml:space="preserve">, G. D., Jankowski, N., </w:t>
      </w:r>
      <w:proofErr w:type="spellStart"/>
      <w:r w:rsidRPr="00AB42EA">
        <w:rPr>
          <w:rFonts w:ascii="Times New Roman" w:hAnsi="Times New Roman" w:cs="Times New Roman"/>
          <w:color w:val="303030"/>
          <w:sz w:val="16"/>
          <w:szCs w:val="24"/>
        </w:rPr>
        <w:t>Ikenberry</w:t>
      </w:r>
      <w:proofErr w:type="spellEnd"/>
      <w:r w:rsidRPr="00AB42EA">
        <w:rPr>
          <w:rFonts w:ascii="Times New Roman" w:hAnsi="Times New Roman" w:cs="Times New Roman"/>
          <w:color w:val="303030"/>
          <w:sz w:val="16"/>
          <w:szCs w:val="24"/>
        </w:rPr>
        <w:t>, S. O., &amp; Kinzie, J. (2014).</w:t>
      </w:r>
      <w:r w:rsidRPr="00094E9F">
        <w:rPr>
          <w:rFonts w:ascii="Times New Roman" w:hAnsi="Times New Roman" w:cs="Times New Roman"/>
          <w:sz w:val="16"/>
          <w:szCs w:val="24"/>
        </w:rPr>
        <w:t xml:space="preserve"> </w:t>
      </w:r>
      <w:hyperlink r:id="rId7">
        <w:r w:rsidRPr="00094E9F">
          <w:rPr>
            <w:rFonts w:ascii="Times New Roman" w:hAnsi="Times New Roman" w:cs="Times New Roman"/>
            <w:i/>
            <w:sz w:val="16"/>
            <w:szCs w:val="24"/>
            <w:u w:color="330000"/>
          </w:rPr>
          <w:t xml:space="preserve">Knowing </w:t>
        </w:r>
        <w:r w:rsidR="00F37384">
          <w:rPr>
            <w:rFonts w:ascii="Times New Roman" w:hAnsi="Times New Roman" w:cs="Times New Roman"/>
            <w:i/>
            <w:sz w:val="16"/>
            <w:szCs w:val="24"/>
            <w:u w:color="330000"/>
          </w:rPr>
          <w:t>w</w:t>
        </w:r>
        <w:r w:rsidRPr="00094E9F">
          <w:rPr>
            <w:rFonts w:ascii="Times New Roman" w:hAnsi="Times New Roman" w:cs="Times New Roman"/>
            <w:i/>
            <w:sz w:val="16"/>
            <w:szCs w:val="24"/>
            <w:u w:color="330000"/>
          </w:rPr>
          <w:t xml:space="preserve">hat </w:t>
        </w:r>
        <w:r w:rsidR="00F37384">
          <w:rPr>
            <w:rFonts w:ascii="Times New Roman" w:hAnsi="Times New Roman" w:cs="Times New Roman"/>
            <w:i/>
            <w:sz w:val="16"/>
            <w:szCs w:val="24"/>
            <w:u w:color="330000"/>
          </w:rPr>
          <w:t>s</w:t>
        </w:r>
        <w:r w:rsidRPr="00094E9F">
          <w:rPr>
            <w:rFonts w:ascii="Times New Roman" w:hAnsi="Times New Roman" w:cs="Times New Roman"/>
            <w:i/>
            <w:sz w:val="16"/>
            <w:szCs w:val="24"/>
            <w:u w:color="330000"/>
          </w:rPr>
          <w:t xml:space="preserve">tudents </w:t>
        </w:r>
        <w:r w:rsidR="00F37384">
          <w:rPr>
            <w:rFonts w:ascii="Times New Roman" w:hAnsi="Times New Roman" w:cs="Times New Roman"/>
            <w:i/>
            <w:sz w:val="16"/>
            <w:szCs w:val="24"/>
            <w:u w:color="330000"/>
          </w:rPr>
          <w:t>k</w:t>
        </w:r>
        <w:r w:rsidRPr="00094E9F">
          <w:rPr>
            <w:rFonts w:ascii="Times New Roman" w:hAnsi="Times New Roman" w:cs="Times New Roman"/>
            <w:i/>
            <w:sz w:val="16"/>
            <w:szCs w:val="24"/>
            <w:u w:color="330000"/>
          </w:rPr>
          <w:t xml:space="preserve">now and </w:t>
        </w:r>
        <w:r w:rsidR="00F37384">
          <w:rPr>
            <w:rFonts w:ascii="Times New Roman" w:hAnsi="Times New Roman" w:cs="Times New Roman"/>
            <w:i/>
            <w:sz w:val="16"/>
            <w:szCs w:val="24"/>
            <w:u w:color="330000"/>
          </w:rPr>
          <w:t>c</w:t>
        </w:r>
        <w:r w:rsidRPr="00094E9F">
          <w:rPr>
            <w:rFonts w:ascii="Times New Roman" w:hAnsi="Times New Roman" w:cs="Times New Roman"/>
            <w:i/>
            <w:sz w:val="16"/>
            <w:szCs w:val="24"/>
            <w:u w:color="330000"/>
          </w:rPr>
          <w:t xml:space="preserve">an </w:t>
        </w:r>
        <w:r w:rsidR="00F37384">
          <w:rPr>
            <w:rFonts w:ascii="Times New Roman" w:hAnsi="Times New Roman" w:cs="Times New Roman"/>
            <w:i/>
            <w:sz w:val="16"/>
            <w:szCs w:val="24"/>
            <w:u w:color="330000"/>
          </w:rPr>
          <w:t>d</w:t>
        </w:r>
        <w:r w:rsidRPr="00094E9F">
          <w:rPr>
            <w:rFonts w:ascii="Times New Roman" w:hAnsi="Times New Roman" w:cs="Times New Roman"/>
            <w:i/>
            <w:sz w:val="16"/>
            <w:szCs w:val="24"/>
            <w:u w:color="330000"/>
          </w:rPr>
          <w:t xml:space="preserve">o: The </w:t>
        </w:r>
        <w:r w:rsidR="00F37384">
          <w:rPr>
            <w:rFonts w:ascii="Times New Roman" w:hAnsi="Times New Roman" w:cs="Times New Roman"/>
            <w:i/>
            <w:sz w:val="16"/>
            <w:szCs w:val="24"/>
            <w:u w:color="330000"/>
          </w:rPr>
          <w:t>c</w:t>
        </w:r>
        <w:r w:rsidRPr="00094E9F">
          <w:rPr>
            <w:rFonts w:ascii="Times New Roman" w:hAnsi="Times New Roman" w:cs="Times New Roman"/>
            <w:i/>
            <w:sz w:val="16"/>
            <w:szCs w:val="24"/>
            <w:u w:color="330000"/>
          </w:rPr>
          <w:t xml:space="preserve">urrent </w:t>
        </w:r>
        <w:r w:rsidR="00F37384">
          <w:rPr>
            <w:rFonts w:ascii="Times New Roman" w:hAnsi="Times New Roman" w:cs="Times New Roman"/>
            <w:i/>
            <w:sz w:val="16"/>
            <w:szCs w:val="24"/>
            <w:u w:color="330000"/>
          </w:rPr>
          <w:t>s</w:t>
        </w:r>
        <w:r w:rsidRPr="00094E9F">
          <w:rPr>
            <w:rFonts w:ascii="Times New Roman" w:hAnsi="Times New Roman" w:cs="Times New Roman"/>
            <w:i/>
            <w:sz w:val="16"/>
            <w:szCs w:val="24"/>
            <w:u w:color="330000"/>
          </w:rPr>
          <w:t>tate of</w:t>
        </w:r>
      </w:hyperlink>
      <w:r w:rsidRPr="00094E9F">
        <w:rPr>
          <w:rFonts w:ascii="Times New Roman" w:hAnsi="Times New Roman" w:cs="Times New Roman"/>
          <w:i/>
          <w:sz w:val="16"/>
          <w:szCs w:val="24"/>
        </w:rPr>
        <w:t xml:space="preserve"> </w:t>
      </w:r>
      <w:hyperlink r:id="rId8">
        <w:r w:rsidR="00F37384">
          <w:rPr>
            <w:rFonts w:ascii="Times New Roman" w:hAnsi="Times New Roman" w:cs="Times New Roman"/>
            <w:i/>
            <w:sz w:val="16"/>
            <w:szCs w:val="24"/>
            <w:u w:color="330000"/>
          </w:rPr>
          <w:t>s</w:t>
        </w:r>
        <w:r w:rsidRPr="00094E9F">
          <w:rPr>
            <w:rFonts w:ascii="Times New Roman" w:hAnsi="Times New Roman" w:cs="Times New Roman"/>
            <w:i/>
            <w:sz w:val="16"/>
            <w:szCs w:val="24"/>
            <w:u w:color="330000"/>
          </w:rPr>
          <w:t xml:space="preserve">tudent </w:t>
        </w:r>
        <w:r w:rsidR="00F37384">
          <w:rPr>
            <w:rFonts w:ascii="Times New Roman" w:hAnsi="Times New Roman" w:cs="Times New Roman"/>
            <w:i/>
            <w:sz w:val="16"/>
            <w:szCs w:val="24"/>
            <w:u w:color="330000"/>
          </w:rPr>
          <w:t>l</w:t>
        </w:r>
        <w:r w:rsidRPr="00094E9F">
          <w:rPr>
            <w:rFonts w:ascii="Times New Roman" w:hAnsi="Times New Roman" w:cs="Times New Roman"/>
            <w:i/>
            <w:sz w:val="16"/>
            <w:szCs w:val="24"/>
            <w:u w:color="330000"/>
          </w:rPr>
          <w:t xml:space="preserve">earning </w:t>
        </w:r>
        <w:r w:rsidR="00F37384">
          <w:rPr>
            <w:rFonts w:ascii="Times New Roman" w:hAnsi="Times New Roman" w:cs="Times New Roman"/>
            <w:i/>
            <w:sz w:val="16"/>
            <w:szCs w:val="24"/>
            <w:u w:color="330000"/>
          </w:rPr>
          <w:t>o</w:t>
        </w:r>
        <w:r w:rsidRPr="00094E9F">
          <w:rPr>
            <w:rFonts w:ascii="Times New Roman" w:hAnsi="Times New Roman" w:cs="Times New Roman"/>
            <w:i/>
            <w:sz w:val="16"/>
            <w:szCs w:val="24"/>
            <w:u w:color="330000"/>
          </w:rPr>
          <w:t xml:space="preserve">utcomes </w:t>
        </w:r>
        <w:r w:rsidR="00F37384">
          <w:rPr>
            <w:rFonts w:ascii="Times New Roman" w:hAnsi="Times New Roman" w:cs="Times New Roman"/>
            <w:i/>
            <w:sz w:val="16"/>
            <w:szCs w:val="24"/>
            <w:u w:color="330000"/>
          </w:rPr>
          <w:t>a</w:t>
        </w:r>
        <w:r w:rsidRPr="00094E9F">
          <w:rPr>
            <w:rFonts w:ascii="Times New Roman" w:hAnsi="Times New Roman" w:cs="Times New Roman"/>
            <w:i/>
            <w:sz w:val="16"/>
            <w:szCs w:val="24"/>
            <w:u w:color="330000"/>
          </w:rPr>
          <w:t xml:space="preserve">ssessment in US </w:t>
        </w:r>
        <w:r w:rsidR="00F37384">
          <w:rPr>
            <w:rFonts w:ascii="Times New Roman" w:hAnsi="Times New Roman" w:cs="Times New Roman"/>
            <w:i/>
            <w:sz w:val="16"/>
            <w:szCs w:val="24"/>
            <w:u w:color="330000"/>
          </w:rPr>
          <w:t>c</w:t>
        </w:r>
        <w:r w:rsidRPr="00094E9F">
          <w:rPr>
            <w:rFonts w:ascii="Times New Roman" w:hAnsi="Times New Roman" w:cs="Times New Roman"/>
            <w:i/>
            <w:sz w:val="16"/>
            <w:szCs w:val="24"/>
            <w:u w:color="330000"/>
          </w:rPr>
          <w:t xml:space="preserve">olleges and </w:t>
        </w:r>
        <w:r w:rsidR="00F37384">
          <w:rPr>
            <w:rFonts w:ascii="Times New Roman" w:hAnsi="Times New Roman" w:cs="Times New Roman"/>
            <w:i/>
            <w:sz w:val="16"/>
            <w:szCs w:val="24"/>
            <w:u w:color="330000"/>
          </w:rPr>
          <w:t>u</w:t>
        </w:r>
        <w:r w:rsidRPr="00094E9F">
          <w:rPr>
            <w:rFonts w:ascii="Times New Roman" w:hAnsi="Times New Roman" w:cs="Times New Roman"/>
            <w:i/>
            <w:sz w:val="16"/>
            <w:szCs w:val="24"/>
            <w:u w:color="330000"/>
          </w:rPr>
          <w:t>niversities</w:t>
        </w:r>
      </w:hyperlink>
      <w:hyperlink r:id="rId9">
        <w:r w:rsidRPr="00094E9F">
          <w:rPr>
            <w:rFonts w:ascii="Times New Roman" w:hAnsi="Times New Roman" w:cs="Times New Roman"/>
            <w:sz w:val="16"/>
            <w:szCs w:val="24"/>
            <w:u w:color="330000"/>
          </w:rPr>
          <w:t>.</w:t>
        </w:r>
        <w:r w:rsidRPr="00094E9F">
          <w:rPr>
            <w:rFonts w:ascii="Times New Roman" w:hAnsi="Times New Roman" w:cs="Times New Roman"/>
            <w:sz w:val="16"/>
            <w:szCs w:val="24"/>
          </w:rPr>
          <w:t xml:space="preserve"> </w:t>
        </w:r>
      </w:hyperlink>
      <w:r w:rsidRPr="00AB42EA">
        <w:rPr>
          <w:rFonts w:ascii="Times New Roman" w:hAnsi="Times New Roman" w:cs="Times New Roman"/>
          <w:color w:val="303030"/>
          <w:sz w:val="16"/>
          <w:szCs w:val="24"/>
        </w:rPr>
        <w:t>Urbana, IL: University of Illinois and Indiana University, National Institute for Learning Outcomes Assessment (NILOA).</w:t>
      </w:r>
    </w:p>
  </w:footnote>
  <w:footnote w:id="7">
    <w:p w14:paraId="445256B1" w14:textId="250E5D5E" w:rsidR="000D6B60" w:rsidRPr="0061634A" w:rsidRDefault="000D6B60">
      <w:pPr>
        <w:pStyle w:val="FootnoteText"/>
        <w:rPr>
          <w:rFonts w:ascii="Times New Roman" w:hAnsi="Times New Roman" w:cs="Times New Roman"/>
          <w:sz w:val="16"/>
        </w:rPr>
      </w:pPr>
      <w:r w:rsidRPr="0090375F">
        <w:rPr>
          <w:rStyle w:val="FootnoteReference"/>
          <w:rFonts w:ascii="Times New Roman" w:hAnsi="Times New Roman" w:cs="Times New Roman"/>
          <w:sz w:val="16"/>
        </w:rPr>
        <w:footnoteRef/>
      </w:r>
      <w:r w:rsidRPr="0090375F">
        <w:rPr>
          <w:rFonts w:ascii="Times New Roman" w:hAnsi="Times New Roman" w:cs="Times New Roman"/>
          <w:sz w:val="16"/>
        </w:rPr>
        <w:t xml:space="preserve"> National Institute for Learning Outcomes Assessment. (2011). </w:t>
      </w:r>
      <w:r w:rsidRPr="00EE7439">
        <w:rPr>
          <w:rFonts w:ascii="Times New Roman" w:hAnsi="Times New Roman" w:cs="Times New Roman"/>
          <w:i/>
          <w:sz w:val="16"/>
        </w:rPr>
        <w:t>Transparency Framework.</w:t>
      </w:r>
      <w:r w:rsidRPr="0090375F">
        <w:rPr>
          <w:rFonts w:ascii="Times New Roman" w:hAnsi="Times New Roman" w:cs="Times New Roman"/>
          <w:sz w:val="16"/>
        </w:rPr>
        <w:t xml:space="preserve"> Urbana, IL: University of Illinois and Indiana University. Retrieved from: </w:t>
      </w:r>
      <w:hyperlink r:id="rId10" w:history="1">
        <w:r w:rsidR="0061634A" w:rsidRPr="0061634A">
          <w:rPr>
            <w:rStyle w:val="Hyperlink"/>
            <w:rFonts w:ascii="Times New Roman" w:hAnsi="Times New Roman" w:cs="Times New Roman"/>
            <w:sz w:val="16"/>
          </w:rPr>
          <w:t>https://www.learningoutcomesassessment.org/ourwork/transparency-framework/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EE28" w14:textId="7ABB43ED" w:rsidR="000D6B60" w:rsidRDefault="000E6326">
    <w:pPr>
      <w:pStyle w:val="BodyText"/>
      <w:spacing w:line="14" w:lineRule="auto"/>
      <w:rPr>
        <w:sz w:val="20"/>
      </w:rPr>
    </w:pPr>
    <w:r>
      <w:rPr>
        <w:noProof/>
      </w:rPr>
      <w:drawing>
        <wp:anchor distT="0" distB="0" distL="0" distR="0" simplePos="0" relativeHeight="251641856" behindDoc="1" locked="0" layoutInCell="1" allowOverlap="1" wp14:anchorId="694C9753" wp14:editId="454FBCDB">
          <wp:simplePos x="0" y="0"/>
          <wp:positionH relativeFrom="margin">
            <wp:posOffset>171450</wp:posOffset>
          </wp:positionH>
          <wp:positionV relativeFrom="page">
            <wp:align>top</wp:align>
          </wp:positionV>
          <wp:extent cx="1209674" cy="664209"/>
          <wp:effectExtent l="0" t="0" r="0" b="3175"/>
          <wp:wrapNone/>
          <wp:docPr id="1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209674" cy="664209"/>
                  </a:xfrm>
                  <a:prstGeom prst="rect">
                    <a:avLst/>
                  </a:prstGeom>
                </pic:spPr>
              </pic:pic>
            </a:graphicData>
          </a:graphic>
        </wp:anchor>
      </w:drawing>
    </w:r>
    <w:r w:rsidR="000D6B60">
      <w:rPr>
        <w:noProof/>
      </w:rPr>
      <mc:AlternateContent>
        <mc:Choice Requires="wps">
          <w:drawing>
            <wp:anchor distT="0" distB="0" distL="114300" distR="114300" simplePos="0" relativeHeight="251643904" behindDoc="1" locked="0" layoutInCell="1" allowOverlap="1" wp14:anchorId="18627897" wp14:editId="768BE11B">
              <wp:simplePos x="0" y="0"/>
              <wp:positionH relativeFrom="page">
                <wp:posOffset>923925</wp:posOffset>
              </wp:positionH>
              <wp:positionV relativeFrom="page">
                <wp:posOffset>885825</wp:posOffset>
              </wp:positionV>
              <wp:extent cx="5962650" cy="0"/>
              <wp:effectExtent l="19050" t="19050" r="19050" b="1905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C297" id="Line 2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69.75pt" to="542.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" strokecolor="#2f5597" strokeweight="1.7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DFD7" w14:textId="6F47C483" w:rsidR="00D1126E" w:rsidRDefault="00D1126E">
    <w:pPr>
      <w:pStyle w:val="BodyText"/>
      <w:spacing w:line="14" w:lineRule="auto"/>
      <w:rPr>
        <w:sz w:val="20"/>
      </w:rPr>
    </w:pPr>
    <w:r>
      <w:rPr>
        <w:noProof/>
      </w:rPr>
      <w:drawing>
        <wp:anchor distT="0" distB="0" distL="0" distR="0" simplePos="0" relativeHeight="251689984" behindDoc="1" locked="0" layoutInCell="1" allowOverlap="1" wp14:anchorId="305EE6CA" wp14:editId="43C8A940">
          <wp:simplePos x="0" y="0"/>
          <wp:positionH relativeFrom="margin">
            <wp:posOffset>171450</wp:posOffset>
          </wp:positionH>
          <wp:positionV relativeFrom="page">
            <wp:align>top</wp:align>
          </wp:positionV>
          <wp:extent cx="1209674" cy="664209"/>
          <wp:effectExtent l="0" t="0" r="0" b="3175"/>
          <wp:wrapNone/>
          <wp:docPr id="3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91008" behindDoc="1" locked="0" layoutInCell="1" allowOverlap="1" wp14:anchorId="339B8AF8" wp14:editId="2F4AD199">
              <wp:simplePos x="0" y="0"/>
              <wp:positionH relativeFrom="page">
                <wp:posOffset>923925</wp:posOffset>
              </wp:positionH>
              <wp:positionV relativeFrom="page">
                <wp:posOffset>885825</wp:posOffset>
              </wp:positionV>
              <wp:extent cx="5962650" cy="0"/>
              <wp:effectExtent l="19050" t="19050" r="19050" b="1905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1F3F" id="Line 25"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69.75pt" to="542.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LNIQIAAEQEAAAOAAAAZHJzL2Uyb0RvYy54bWysU02P2jAQvVfqf7Byh3yU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" strokecolor="#2f5597" strokeweight="1.7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81F9" w14:textId="77777777" w:rsidR="00D1126E" w:rsidRDefault="00D1126E">
    <w:pPr>
      <w:pStyle w:val="BodyText"/>
      <w:spacing w:line="14" w:lineRule="auto"/>
      <w:rPr>
        <w:sz w:val="20"/>
      </w:rPr>
    </w:pPr>
    <w:r>
      <w:rPr>
        <w:noProof/>
      </w:rPr>
      <w:drawing>
        <wp:anchor distT="0" distB="0" distL="0" distR="0" simplePos="0" relativeHeight="251685888" behindDoc="1" locked="0" layoutInCell="1" allowOverlap="1" wp14:anchorId="5FE3D05F" wp14:editId="41BDBF14">
          <wp:simplePos x="0" y="0"/>
          <wp:positionH relativeFrom="margin">
            <wp:posOffset>171450</wp:posOffset>
          </wp:positionH>
          <wp:positionV relativeFrom="page">
            <wp:align>top</wp:align>
          </wp:positionV>
          <wp:extent cx="1209674" cy="664209"/>
          <wp:effectExtent l="0" t="0" r="0" b="3175"/>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87936" behindDoc="1" locked="0" layoutInCell="1" allowOverlap="1" wp14:anchorId="275831B1" wp14:editId="7D771B74">
              <wp:simplePos x="0" y="0"/>
              <wp:positionH relativeFrom="page">
                <wp:posOffset>2399030</wp:posOffset>
              </wp:positionH>
              <wp:positionV relativeFrom="page">
                <wp:posOffset>421005</wp:posOffset>
              </wp:positionV>
              <wp:extent cx="3413760" cy="190500"/>
              <wp:effectExtent l="0" t="1905"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7FDB" w14:textId="65FF4420" w:rsidR="00D1126E" w:rsidRDefault="00D1126E" w:rsidP="00EB3EC4">
                          <w:pPr>
                            <w:spacing w:line="284" w:lineRule="exact"/>
                            <w:ind w:left="20"/>
                            <w:jc w:val="center"/>
                            <w:rPr>
                              <w:b/>
                              <w:sz w:val="26"/>
                            </w:rPr>
                          </w:pPr>
                          <w:r>
                            <w:rPr>
                              <w:b/>
                              <w:color w:val="002060"/>
                              <w:sz w:val="26"/>
                            </w:rPr>
                            <w:t>Institution Application 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831B1" id="_x0000_t202" coordsize="21600,21600" o:spt="202" path="m,l,21600r21600,l21600,xe">
              <v:stroke joinstyle="miter"/>
              <v:path gradientshapeok="t" o:connecttype="rect"/>
            </v:shapetype>
            <v:shape id="Text Box 24" o:spid="_x0000_s1026" type="#_x0000_t202" style="position:absolute;margin-left:188.9pt;margin-top:33.15pt;width:268.8pt;height: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" filled="f" stroked="f">
              <v:textbox inset="0,0,0,0">
                <w:txbxContent>
                  <w:p w14:paraId="72F77FDB" w14:textId="65FF4420" w:rsidR="00D1126E" w:rsidRDefault="00D1126E" w:rsidP="00EB3EC4">
                    <w:pPr>
                      <w:spacing w:line="284" w:lineRule="exact"/>
                      <w:ind w:left="20"/>
                      <w:jc w:val="center"/>
                      <w:rPr>
                        <w:b/>
                        <w:sz w:val="26"/>
                      </w:rPr>
                    </w:pPr>
                    <w:r>
                      <w:rPr>
                        <w:b/>
                        <w:color w:val="002060"/>
                        <w:sz w:val="26"/>
                      </w:rPr>
                      <w:t>Institution Application Contacts</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5D652E45" wp14:editId="0DACF419">
              <wp:simplePos x="0" y="0"/>
              <wp:positionH relativeFrom="page">
                <wp:posOffset>923925</wp:posOffset>
              </wp:positionH>
              <wp:positionV relativeFrom="page">
                <wp:posOffset>885825</wp:posOffset>
              </wp:positionV>
              <wp:extent cx="5962650" cy="0"/>
              <wp:effectExtent l="19050" t="19050" r="19050" b="1905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90D1" id="Line 25"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69.75pt" to="542.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9EIQIAAEQEAAAOAAAAZHJzL2Uyb0RvYy54bWysU02P2jAQvVfqf7Byh3yU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" strokecolor="#2f5597" strokeweight="1.7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8655" w14:textId="6457A5BC" w:rsidR="000D6B60" w:rsidRDefault="000D6B60">
    <w:pPr>
      <w:pStyle w:val="BodyText"/>
      <w:spacing w:line="14" w:lineRule="auto"/>
      <w:rPr>
        <w:sz w:val="20"/>
      </w:rPr>
    </w:pPr>
    <w:r>
      <w:rPr>
        <w:noProof/>
      </w:rPr>
      <w:drawing>
        <wp:anchor distT="0" distB="0" distL="0" distR="0" simplePos="0" relativeHeight="251642880" behindDoc="1" locked="0" layoutInCell="1" allowOverlap="1" wp14:anchorId="615F8338" wp14:editId="35B01B19">
          <wp:simplePos x="0" y="0"/>
          <wp:positionH relativeFrom="page">
            <wp:posOffset>981075</wp:posOffset>
          </wp:positionH>
          <wp:positionV relativeFrom="page">
            <wp:posOffset>47625</wp:posOffset>
          </wp:positionV>
          <wp:extent cx="1209674" cy="664209"/>
          <wp:effectExtent l="0" t="0" r="0" b="0"/>
          <wp:wrapNone/>
          <wp:docPr id="17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50048" behindDoc="1" locked="0" layoutInCell="1" allowOverlap="1" wp14:anchorId="4E2C9C4D" wp14:editId="20752000">
              <wp:simplePos x="0" y="0"/>
              <wp:positionH relativeFrom="page">
                <wp:posOffset>942975</wp:posOffset>
              </wp:positionH>
              <wp:positionV relativeFrom="page">
                <wp:posOffset>970280</wp:posOffset>
              </wp:positionV>
              <wp:extent cx="5962650" cy="0"/>
              <wp:effectExtent l="19050" t="17780" r="19050" b="2032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E79D2D" id="Line 11" o:spid="_x0000_s1026" style="position:absolute;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76.4pt" to="543.7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" strokecolor="#2f5597" strokeweight="1.75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34DC" w14:textId="77777777" w:rsidR="000D6B60" w:rsidRDefault="000D6B60">
    <w:pPr>
      <w:pStyle w:val="BodyText"/>
      <w:spacing w:line="14" w:lineRule="auto"/>
      <w:rPr>
        <w:sz w:val="20"/>
      </w:rPr>
    </w:pPr>
    <w:r>
      <w:rPr>
        <w:noProof/>
      </w:rPr>
      <w:drawing>
        <wp:anchor distT="0" distB="0" distL="0" distR="0" simplePos="0" relativeHeight="251668480" behindDoc="1" locked="0" layoutInCell="1" allowOverlap="1" wp14:anchorId="0B0B9F70" wp14:editId="57F0320D">
          <wp:simplePos x="0" y="0"/>
          <wp:positionH relativeFrom="page">
            <wp:posOffset>1114425</wp:posOffset>
          </wp:positionH>
          <wp:positionV relativeFrom="page">
            <wp:posOffset>247650</wp:posOffset>
          </wp:positionV>
          <wp:extent cx="1209674" cy="664209"/>
          <wp:effectExtent l="0" t="0" r="0" b="0"/>
          <wp:wrapNone/>
          <wp:docPr id="19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34BD0210" wp14:editId="5205002B">
              <wp:simplePos x="0" y="0"/>
              <wp:positionH relativeFrom="page">
                <wp:posOffset>942975</wp:posOffset>
              </wp:positionH>
              <wp:positionV relativeFrom="page">
                <wp:posOffset>970280</wp:posOffset>
              </wp:positionV>
              <wp:extent cx="5962650" cy="0"/>
              <wp:effectExtent l="19050" t="17780" r="19050" b="20320"/>
              <wp:wrapNone/>
              <wp:docPr id="19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EECAC4" id="Line 11" o:spid="_x0000_s1026"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76.4pt" to="543.7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" strokecolor="#2f5597" strokeweight="1.75pt">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14:anchorId="24E46217" wp14:editId="6893D87B">
              <wp:simplePos x="0" y="0"/>
              <wp:positionH relativeFrom="page">
                <wp:posOffset>2773045</wp:posOffset>
              </wp:positionH>
              <wp:positionV relativeFrom="page">
                <wp:posOffset>478155</wp:posOffset>
              </wp:positionV>
              <wp:extent cx="3756660" cy="391160"/>
              <wp:effectExtent l="1270" t="1905" r="4445" b="0"/>
              <wp:wrapNone/>
              <wp:docPr id="1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9B6A" w14:textId="24907579" w:rsidR="000D6B60" w:rsidRDefault="000D6B60" w:rsidP="00EF2EB2">
                          <w:pPr>
                            <w:spacing w:line="317" w:lineRule="exact"/>
                            <w:ind w:left="20"/>
                            <w:jc w:val="center"/>
                            <w:rPr>
                              <w:b/>
                              <w:sz w:val="26"/>
                            </w:rPr>
                          </w:pPr>
                          <w:r>
                            <w:rPr>
                              <w:b/>
                              <w:color w:val="002060"/>
                              <w:sz w:val="26"/>
                            </w:rPr>
                            <w:t>Groups &amp; Individuals Engaged in Assessment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46217" id="_x0000_t202" coordsize="21600,21600" o:spt="202" path="m,l,21600r21600,l21600,xe">
              <v:stroke joinstyle="miter"/>
              <v:path gradientshapeok="t" o:connecttype="rect"/>
            </v:shapetype>
            <v:shape id="Text Box 10" o:spid="_x0000_s1027" type="#_x0000_t202" style="position:absolute;margin-left:218.35pt;margin-top:37.65pt;width:295.8pt;height:30.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" filled="f" stroked="f">
              <v:textbox inset="0,0,0,0">
                <w:txbxContent>
                  <w:p w14:paraId="6CB89B6A" w14:textId="24907579" w:rsidR="000D6B60" w:rsidRDefault="000D6B60" w:rsidP="00EF2EB2">
                    <w:pPr>
                      <w:spacing w:line="317" w:lineRule="exact"/>
                      <w:ind w:left="20"/>
                      <w:jc w:val="center"/>
                      <w:rPr>
                        <w:b/>
                        <w:sz w:val="26"/>
                      </w:rPr>
                    </w:pPr>
                    <w:r>
                      <w:rPr>
                        <w:b/>
                        <w:color w:val="002060"/>
                        <w:sz w:val="26"/>
                      </w:rPr>
                      <w:t>Groups &amp; Individuals Engaged in Assessment Activities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A88B" w14:textId="55025C15" w:rsidR="000D6B60" w:rsidRDefault="000E6326">
    <w:pPr>
      <w:pStyle w:val="BodyText"/>
      <w:spacing w:line="14" w:lineRule="auto"/>
      <w:rPr>
        <w:sz w:val="20"/>
      </w:rPr>
    </w:pPr>
    <w:r>
      <w:rPr>
        <w:noProof/>
      </w:rPr>
      <w:drawing>
        <wp:anchor distT="0" distB="0" distL="0" distR="0" simplePos="0" relativeHeight="251657216" behindDoc="1" locked="0" layoutInCell="1" allowOverlap="1" wp14:anchorId="659FD83A" wp14:editId="36AB79A9">
          <wp:simplePos x="0" y="0"/>
          <wp:positionH relativeFrom="margin">
            <wp:align>left</wp:align>
          </wp:positionH>
          <wp:positionV relativeFrom="page">
            <wp:posOffset>83820</wp:posOffset>
          </wp:positionV>
          <wp:extent cx="1209674" cy="664209"/>
          <wp:effectExtent l="0" t="0" r="0" b="3175"/>
          <wp:wrapNone/>
          <wp:docPr id="17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 cstate="print"/>
                  <a:stretch>
                    <a:fillRect/>
                  </a:stretch>
                </pic:blipFill>
                <pic:spPr>
                  <a:xfrm>
                    <a:off x="0" y="0"/>
                    <a:ext cx="1209674" cy="664209"/>
                  </a:xfrm>
                  <a:prstGeom prst="rect">
                    <a:avLst/>
                  </a:prstGeom>
                </pic:spPr>
              </pic:pic>
            </a:graphicData>
          </a:graphic>
        </wp:anchor>
      </w:drawing>
    </w:r>
    <w:r w:rsidR="000D6B60">
      <w:rPr>
        <w:noProof/>
      </w:rPr>
      <mc:AlternateContent>
        <mc:Choice Requires="wps">
          <w:drawing>
            <wp:anchor distT="0" distB="0" distL="114300" distR="114300" simplePos="0" relativeHeight="251653120" behindDoc="1" locked="0" layoutInCell="1" allowOverlap="1" wp14:anchorId="4304B790" wp14:editId="56938372">
              <wp:simplePos x="0" y="0"/>
              <wp:positionH relativeFrom="page">
                <wp:posOffset>2660073</wp:posOffset>
              </wp:positionH>
              <wp:positionV relativeFrom="page">
                <wp:posOffset>463138</wp:posOffset>
              </wp:positionV>
              <wp:extent cx="3455389" cy="403035"/>
              <wp:effectExtent l="0" t="0" r="12065" b="165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389" cy="40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D161" w14:textId="0171C6DE" w:rsidR="000D6B60" w:rsidRDefault="000D6B60">
                          <w:pPr>
                            <w:spacing w:line="317" w:lineRule="exact"/>
                            <w:jc w:val="center"/>
                            <w:rPr>
                              <w:b/>
                              <w:sz w:val="26"/>
                            </w:rPr>
                          </w:pPr>
                          <w:r>
                            <w:rPr>
                              <w:b/>
                              <w:color w:val="002060"/>
                              <w:sz w:val="26"/>
                            </w:rPr>
                            <w:t>NILOA Transparency Framework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4B790" id="_x0000_t202" coordsize="21600,21600" o:spt="202" path="m,l,21600r21600,l21600,xe">
              <v:stroke joinstyle="miter"/>
              <v:path gradientshapeok="t" o:connecttype="rect"/>
            </v:shapetype>
            <v:shape id="Text Box 3" o:spid="_x0000_s1028" type="#_x0000_t202" style="position:absolute;margin-left:209.45pt;margin-top:36.45pt;width:272.1pt;height:3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" filled="f" stroked="f">
              <v:textbox inset="0,0,0,0">
                <w:txbxContent>
                  <w:p w14:paraId="3A92D161" w14:textId="0171C6DE" w:rsidR="000D6B60" w:rsidRDefault="000D6B60">
                    <w:pPr>
                      <w:spacing w:line="317" w:lineRule="exact"/>
                      <w:jc w:val="center"/>
                      <w:rPr>
                        <w:b/>
                        <w:sz w:val="26"/>
                      </w:rPr>
                    </w:pPr>
                    <w:r>
                      <w:rPr>
                        <w:b/>
                        <w:color w:val="002060"/>
                        <w:sz w:val="26"/>
                      </w:rPr>
                      <w:t>NILOA Transparency Framework Components</w:t>
                    </w:r>
                  </w:p>
                </w:txbxContent>
              </v:textbox>
              <w10:wrap anchorx="page" anchory="page"/>
            </v:shape>
          </w:pict>
        </mc:Fallback>
      </mc:AlternateContent>
    </w:r>
    <w:r w:rsidR="000D6B60">
      <w:rPr>
        <w:noProof/>
      </w:rPr>
      <mc:AlternateContent>
        <mc:Choice Requires="wps">
          <w:drawing>
            <wp:anchor distT="0" distB="0" distL="114300" distR="114300" simplePos="0" relativeHeight="251652096" behindDoc="1" locked="0" layoutInCell="1" allowOverlap="1" wp14:anchorId="16294C52" wp14:editId="53604099">
              <wp:simplePos x="0" y="0"/>
              <wp:positionH relativeFrom="page">
                <wp:posOffset>914400</wp:posOffset>
              </wp:positionH>
              <wp:positionV relativeFrom="page">
                <wp:posOffset>970280</wp:posOffset>
              </wp:positionV>
              <wp:extent cx="5962650" cy="0"/>
              <wp:effectExtent l="19050" t="17780" r="19050" b="203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379C6C" id="Line 4" o:spid="_x0000_s1026" style="position:absolute;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4pt" to="541.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kbIAIAAEIEAAAOAAAAZHJzL2Uyb0RvYy54bWysU02P2jAQvVfqf7Byh3w0s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" strokecolor="#2f5597" strokeweight="1.75pt">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6348" w14:textId="77777777" w:rsidR="000D6B60" w:rsidRDefault="000D6B60">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0A07A0B2" wp14:editId="61AC708E">
              <wp:simplePos x="0" y="0"/>
              <wp:positionH relativeFrom="page">
                <wp:posOffset>2660073</wp:posOffset>
              </wp:positionH>
              <wp:positionV relativeFrom="page">
                <wp:posOffset>463138</wp:posOffset>
              </wp:positionV>
              <wp:extent cx="3455389" cy="403035"/>
              <wp:effectExtent l="0" t="0" r="12065" b="16510"/>
              <wp:wrapNone/>
              <wp:docPr id="1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389" cy="40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41E8" w14:textId="71E54C5A" w:rsidR="000D6B60" w:rsidRDefault="000D6B60">
                          <w:pPr>
                            <w:spacing w:line="317" w:lineRule="exact"/>
                            <w:jc w:val="center"/>
                            <w:rPr>
                              <w:b/>
                              <w:sz w:val="26"/>
                            </w:rPr>
                          </w:pPr>
                          <w:r>
                            <w:rPr>
                              <w:b/>
                              <w:color w:val="002060"/>
                              <w:sz w:val="26"/>
                            </w:rPr>
                            <w:t>Reflection and Growth/Improvement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A0B2" id="_x0000_t202" coordsize="21600,21600" o:spt="202" path="m,l,21600r21600,l21600,xe">
              <v:stroke joinstyle="miter"/>
              <v:path gradientshapeok="t" o:connecttype="rect"/>
            </v:shapetype>
            <v:shape id="_x0000_s1029" type="#_x0000_t202" style="position:absolute;margin-left:209.45pt;margin-top:36.45pt;width:272.1pt;height:3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" filled="f" stroked="f">
              <v:textbox inset="0,0,0,0">
                <w:txbxContent>
                  <w:p w14:paraId="747941E8" w14:textId="71E54C5A" w:rsidR="000D6B60" w:rsidRDefault="000D6B60">
                    <w:pPr>
                      <w:spacing w:line="317" w:lineRule="exact"/>
                      <w:jc w:val="center"/>
                      <w:rPr>
                        <w:b/>
                        <w:sz w:val="26"/>
                      </w:rPr>
                    </w:pPr>
                    <w:r>
                      <w:rPr>
                        <w:b/>
                        <w:color w:val="002060"/>
                        <w:sz w:val="26"/>
                      </w:rPr>
                      <w:t>Reflection and Growth/Improvement Plan</w:t>
                    </w:r>
                  </w:p>
                </w:txbxContent>
              </v:textbox>
              <w10:wrap anchorx="page" anchory="page"/>
            </v:shape>
          </w:pict>
        </mc:Fallback>
      </mc:AlternateContent>
    </w:r>
    <w:r>
      <w:rPr>
        <w:noProof/>
      </w:rPr>
      <w:drawing>
        <wp:anchor distT="0" distB="0" distL="0" distR="0" simplePos="0" relativeHeight="251672576" behindDoc="1" locked="0" layoutInCell="1" allowOverlap="1" wp14:anchorId="2F66D1A7" wp14:editId="1685B3E2">
          <wp:simplePos x="0" y="0"/>
          <wp:positionH relativeFrom="page">
            <wp:posOffset>838200</wp:posOffset>
          </wp:positionH>
          <wp:positionV relativeFrom="page">
            <wp:posOffset>274320</wp:posOffset>
          </wp:positionV>
          <wp:extent cx="1209674" cy="664209"/>
          <wp:effectExtent l="0" t="0" r="0" b="0"/>
          <wp:wrapNone/>
          <wp:docPr id="19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 cstate="print"/>
                  <a:stretch>
                    <a:fillRect/>
                  </a:stretch>
                </pic:blipFill>
                <pic:spPr>
                  <a:xfrm>
                    <a:off x="0" y="0"/>
                    <a:ext cx="1209674" cy="664209"/>
                  </a:xfrm>
                  <a:prstGeom prst="rect">
                    <a:avLst/>
                  </a:prstGeom>
                </pic:spPr>
              </pic:pic>
            </a:graphicData>
          </a:graphic>
        </wp:anchor>
      </w:drawing>
    </w:r>
    <w:r>
      <w:rPr>
        <w:noProof/>
      </w:rPr>
      <mc:AlternateContent>
        <mc:Choice Requires="wps">
          <w:drawing>
            <wp:anchor distT="0" distB="0" distL="114300" distR="114300" simplePos="0" relativeHeight="251673600" behindDoc="1" locked="0" layoutInCell="1" allowOverlap="1" wp14:anchorId="2252B221" wp14:editId="59886B56">
              <wp:simplePos x="0" y="0"/>
              <wp:positionH relativeFrom="page">
                <wp:posOffset>914400</wp:posOffset>
              </wp:positionH>
              <wp:positionV relativeFrom="page">
                <wp:posOffset>970280</wp:posOffset>
              </wp:positionV>
              <wp:extent cx="5962650" cy="0"/>
              <wp:effectExtent l="19050" t="17780" r="19050" b="20320"/>
              <wp:wrapNone/>
              <wp:docPr id="1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2225">
                        <a:solidFill>
                          <a:srgbClr val="2F55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CF98AF" id="Line 4" o:spid="_x0000_s1026" style="position:absolute;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4pt" to="541.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" strokecolor="#2f5597" strokeweight="1.75p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60F0" w14:textId="6C5CD306" w:rsidR="000D6B60" w:rsidRDefault="000E6326">
    <w:pPr>
      <w:pStyle w:val="BodyText"/>
      <w:spacing w:line="14" w:lineRule="auto"/>
      <w:rPr>
        <w:sz w:val="20"/>
      </w:rPr>
    </w:pPr>
    <w:r>
      <w:rPr>
        <w:noProof/>
      </w:rPr>
      <w:drawing>
        <wp:anchor distT="0" distB="0" distL="0" distR="0" simplePos="0" relativeHeight="251658240" behindDoc="1" locked="0" layoutInCell="1" allowOverlap="1" wp14:anchorId="022CD2A8" wp14:editId="56567DE2">
          <wp:simplePos x="0" y="0"/>
          <wp:positionH relativeFrom="page">
            <wp:posOffset>932815</wp:posOffset>
          </wp:positionH>
          <wp:positionV relativeFrom="topMargin">
            <wp:align>bottom</wp:align>
          </wp:positionV>
          <wp:extent cx="1209674" cy="664209"/>
          <wp:effectExtent l="0" t="0" r="0" b="3175"/>
          <wp:wrapNone/>
          <wp:docPr id="18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 cstate="print"/>
                  <a:stretch>
                    <a:fillRect/>
                  </a:stretch>
                </pic:blipFill>
                <pic:spPr>
                  <a:xfrm>
                    <a:off x="0" y="0"/>
                    <a:ext cx="1209674" cy="664209"/>
                  </a:xfrm>
                  <a:prstGeom prst="rect">
                    <a:avLst/>
                  </a:prstGeom>
                </pic:spPr>
              </pic:pic>
            </a:graphicData>
          </a:graphic>
        </wp:anchor>
      </w:drawing>
    </w:r>
    <w:r w:rsidR="000D6B60">
      <w:rPr>
        <w:noProof/>
      </w:rPr>
      <mc:AlternateContent>
        <mc:Choice Requires="wps">
          <w:drawing>
            <wp:anchor distT="0" distB="0" distL="114300" distR="114300" simplePos="0" relativeHeight="251654144" behindDoc="1" locked="0" layoutInCell="1" allowOverlap="1" wp14:anchorId="33336BCF" wp14:editId="4018734F">
              <wp:simplePos x="0" y="0"/>
              <wp:positionH relativeFrom="page">
                <wp:posOffset>2954655</wp:posOffset>
              </wp:positionH>
              <wp:positionV relativeFrom="topMargin">
                <wp:align>bottom</wp:align>
              </wp:positionV>
              <wp:extent cx="2716530" cy="365760"/>
              <wp:effectExtent l="0" t="0" r="762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E8DA4" w14:textId="77777777" w:rsidR="000D6B60" w:rsidRDefault="000D6B60">
                          <w:pPr>
                            <w:spacing w:line="317" w:lineRule="exact"/>
                            <w:ind w:left="2"/>
                            <w:jc w:val="center"/>
                            <w:rPr>
                              <w:b/>
                              <w:sz w:val="26"/>
                            </w:rPr>
                          </w:pPr>
                          <w:r>
                            <w:rPr>
                              <w:b/>
                              <w:color w:val="002060"/>
                              <w:sz w:val="26"/>
                            </w:rPr>
                            <w:t xml:space="preserve">Scoring Overview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36BCF" id="_x0000_t202" coordsize="21600,21600" o:spt="202" path="m,l,21600r21600,l21600,xe">
              <v:stroke joinstyle="miter"/>
              <v:path gradientshapeok="t" o:connecttype="rect"/>
            </v:shapetype>
            <v:shape id="Text Box 2" o:spid="_x0000_s1030" type="#_x0000_t202" style="position:absolute;margin-left:232.65pt;margin-top:0;width:213.9pt;height:28.8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" filled="f" stroked="f">
              <v:textbox inset="0,0,0,0">
                <w:txbxContent>
                  <w:p w14:paraId="550E8DA4" w14:textId="77777777" w:rsidR="000D6B60" w:rsidRDefault="000D6B60">
                    <w:pPr>
                      <w:spacing w:line="317" w:lineRule="exact"/>
                      <w:ind w:left="2"/>
                      <w:jc w:val="center"/>
                      <w:rPr>
                        <w:b/>
                        <w:sz w:val="26"/>
                      </w:rPr>
                    </w:pPr>
                    <w:r>
                      <w:rPr>
                        <w:b/>
                        <w:color w:val="002060"/>
                        <w:sz w:val="26"/>
                      </w:rPr>
                      <w:t xml:space="preserve">Scoring Overview  </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8777" w14:textId="654D4272" w:rsidR="000D6B60" w:rsidRDefault="000E6326">
    <w:pPr>
      <w:pStyle w:val="BodyText"/>
      <w:spacing w:line="14" w:lineRule="auto"/>
      <w:rPr>
        <w:sz w:val="20"/>
      </w:rPr>
    </w:pPr>
    <w:r>
      <w:rPr>
        <w:noProof/>
      </w:rPr>
      <w:drawing>
        <wp:anchor distT="0" distB="0" distL="0" distR="0" simplePos="0" relativeHeight="251675648" behindDoc="1" locked="0" layoutInCell="1" allowOverlap="1" wp14:anchorId="1B5B98E6" wp14:editId="1C9E9E5A">
          <wp:simplePos x="0" y="0"/>
          <wp:positionH relativeFrom="margin">
            <wp:align>left</wp:align>
          </wp:positionH>
          <wp:positionV relativeFrom="topMargin">
            <wp:align>bottom</wp:align>
          </wp:positionV>
          <wp:extent cx="1209674" cy="664209"/>
          <wp:effectExtent l="0" t="0" r="0" b="3175"/>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 cstate="print"/>
                  <a:stretch>
                    <a:fillRect/>
                  </a:stretch>
                </pic:blipFill>
                <pic:spPr>
                  <a:xfrm>
                    <a:off x="0" y="0"/>
                    <a:ext cx="1209674" cy="664209"/>
                  </a:xfrm>
                  <a:prstGeom prst="rect">
                    <a:avLst/>
                  </a:prstGeom>
                </pic:spPr>
              </pic:pic>
            </a:graphicData>
          </a:graphic>
        </wp:anchor>
      </w:drawing>
    </w:r>
    <w:r w:rsidR="000D6B60">
      <w:rPr>
        <w:noProof/>
      </w:rPr>
      <mc:AlternateContent>
        <mc:Choice Requires="wps">
          <w:drawing>
            <wp:anchor distT="0" distB="0" distL="114300" distR="114300" simplePos="0" relativeHeight="251655168" behindDoc="1" locked="0" layoutInCell="1" allowOverlap="1" wp14:anchorId="7BC113F0" wp14:editId="5FFAF95C">
              <wp:simplePos x="0" y="0"/>
              <wp:positionH relativeFrom="margin">
                <wp:posOffset>1783715</wp:posOffset>
              </wp:positionH>
              <wp:positionV relativeFrom="page">
                <wp:posOffset>520700</wp:posOffset>
              </wp:positionV>
              <wp:extent cx="4003589" cy="568411"/>
              <wp:effectExtent l="0" t="0" r="16510" b="317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589" cy="568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EA2A" w14:textId="2BB2F96C" w:rsidR="000D6B60" w:rsidRDefault="000D6B60" w:rsidP="00E234DF">
                          <w:pPr>
                            <w:ind w:left="2434" w:hanging="2415"/>
                            <w:jc w:val="center"/>
                            <w:rPr>
                              <w:b/>
                              <w:sz w:val="26"/>
                            </w:rPr>
                          </w:pPr>
                          <w:r>
                            <w:rPr>
                              <w:b/>
                              <w:color w:val="002060"/>
                              <w:sz w:val="26"/>
                            </w:rPr>
                            <w:t>Application Process and Deadlines</w:t>
                          </w:r>
                        </w:p>
                        <w:p w14:paraId="2C0929A5" w14:textId="77777777" w:rsidR="000D6B60" w:rsidRDefault="000D6B60">
                          <w:pPr>
                            <w:spacing w:line="317" w:lineRule="exact"/>
                            <w:ind w:left="2"/>
                            <w:jc w:val="cente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113F0" id="_x0000_t202" coordsize="21600,21600" o:spt="202" path="m,l,21600r21600,l21600,xe">
              <v:stroke joinstyle="miter"/>
              <v:path gradientshapeok="t" o:connecttype="rect"/>
            </v:shapetype>
            <v:shape id="_x0000_s1031" type="#_x0000_t202" style="position:absolute;margin-left:140.45pt;margin-top:41pt;width:315.25pt;height:4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" filled="f" stroked="f">
              <v:textbox inset="0,0,0,0">
                <w:txbxContent>
                  <w:p w14:paraId="5D29EA2A" w14:textId="2BB2F96C" w:rsidR="000D6B60" w:rsidRDefault="000D6B60" w:rsidP="00E234DF">
                    <w:pPr>
                      <w:ind w:left="2434" w:hanging="2415"/>
                      <w:jc w:val="center"/>
                      <w:rPr>
                        <w:b/>
                        <w:sz w:val="26"/>
                      </w:rPr>
                    </w:pPr>
                    <w:r>
                      <w:rPr>
                        <w:b/>
                        <w:color w:val="002060"/>
                        <w:sz w:val="26"/>
                      </w:rPr>
                      <w:t>Application Process and Deadlines</w:t>
                    </w:r>
                  </w:p>
                  <w:p w14:paraId="2C0929A5" w14:textId="77777777" w:rsidR="000D6B60" w:rsidRDefault="000D6B60">
                    <w:pPr>
                      <w:spacing w:line="317" w:lineRule="exact"/>
                      <w:ind w:left="2"/>
                      <w:jc w:val="center"/>
                      <w:rPr>
                        <w:b/>
                        <w:sz w:val="2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126"/>
    <w:multiLevelType w:val="hybridMultilevel"/>
    <w:tmpl w:val="1AC43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2F1D"/>
    <w:multiLevelType w:val="hybridMultilevel"/>
    <w:tmpl w:val="4BA8E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34C2D"/>
    <w:multiLevelType w:val="hybridMultilevel"/>
    <w:tmpl w:val="45B8332E"/>
    <w:lvl w:ilvl="0" w:tplc="D932D01A">
      <w:numFmt w:val="bullet"/>
      <w:lvlText w:val=""/>
      <w:lvlJc w:val="left"/>
      <w:pPr>
        <w:ind w:left="839" w:hanging="361"/>
      </w:pPr>
      <w:rPr>
        <w:rFonts w:ascii="Symbol" w:eastAsia="Symbol" w:hAnsi="Symbol" w:cs="Symbol" w:hint="default"/>
        <w:w w:val="100"/>
        <w:sz w:val="22"/>
        <w:szCs w:val="22"/>
      </w:rPr>
    </w:lvl>
    <w:lvl w:ilvl="1" w:tplc="19E81B60">
      <w:start w:val="1"/>
      <w:numFmt w:val="decimal"/>
      <w:lvlText w:val="%2)"/>
      <w:lvlJc w:val="left"/>
      <w:pPr>
        <w:ind w:left="1097" w:hanging="228"/>
      </w:pPr>
      <w:rPr>
        <w:rFonts w:ascii="Calibri" w:eastAsia="Calibri" w:hAnsi="Calibri" w:cs="Calibri" w:hint="default"/>
        <w:spacing w:val="-2"/>
        <w:w w:val="100"/>
        <w:sz w:val="22"/>
        <w:szCs w:val="22"/>
      </w:rPr>
    </w:lvl>
    <w:lvl w:ilvl="2" w:tplc="89363FC8">
      <w:numFmt w:val="bullet"/>
      <w:lvlText w:val="•"/>
      <w:lvlJc w:val="left"/>
      <w:pPr>
        <w:ind w:left="2051" w:hanging="228"/>
      </w:pPr>
      <w:rPr>
        <w:rFonts w:hint="default"/>
      </w:rPr>
    </w:lvl>
    <w:lvl w:ilvl="3" w:tplc="356E4ADA">
      <w:numFmt w:val="bullet"/>
      <w:lvlText w:val="•"/>
      <w:lvlJc w:val="left"/>
      <w:pPr>
        <w:ind w:left="3002" w:hanging="228"/>
      </w:pPr>
      <w:rPr>
        <w:rFonts w:hint="default"/>
      </w:rPr>
    </w:lvl>
    <w:lvl w:ilvl="4" w:tplc="FC505470">
      <w:numFmt w:val="bullet"/>
      <w:lvlText w:val="•"/>
      <w:lvlJc w:val="left"/>
      <w:pPr>
        <w:ind w:left="3953" w:hanging="228"/>
      </w:pPr>
      <w:rPr>
        <w:rFonts w:hint="default"/>
      </w:rPr>
    </w:lvl>
    <w:lvl w:ilvl="5" w:tplc="B7CC9F7C">
      <w:numFmt w:val="bullet"/>
      <w:lvlText w:val="•"/>
      <w:lvlJc w:val="left"/>
      <w:pPr>
        <w:ind w:left="4904" w:hanging="228"/>
      </w:pPr>
      <w:rPr>
        <w:rFonts w:hint="default"/>
      </w:rPr>
    </w:lvl>
    <w:lvl w:ilvl="6" w:tplc="E70C3ABC">
      <w:numFmt w:val="bullet"/>
      <w:lvlText w:val="•"/>
      <w:lvlJc w:val="left"/>
      <w:pPr>
        <w:ind w:left="5855" w:hanging="228"/>
      </w:pPr>
      <w:rPr>
        <w:rFonts w:hint="default"/>
      </w:rPr>
    </w:lvl>
    <w:lvl w:ilvl="7" w:tplc="C2F0EC6E">
      <w:numFmt w:val="bullet"/>
      <w:lvlText w:val="•"/>
      <w:lvlJc w:val="left"/>
      <w:pPr>
        <w:ind w:left="6806" w:hanging="228"/>
      </w:pPr>
      <w:rPr>
        <w:rFonts w:hint="default"/>
      </w:rPr>
    </w:lvl>
    <w:lvl w:ilvl="8" w:tplc="EAD6B320">
      <w:numFmt w:val="bullet"/>
      <w:lvlText w:val="•"/>
      <w:lvlJc w:val="left"/>
      <w:pPr>
        <w:ind w:left="7757" w:hanging="228"/>
      </w:pPr>
      <w:rPr>
        <w:rFonts w:hint="default"/>
      </w:rPr>
    </w:lvl>
  </w:abstractNum>
  <w:abstractNum w:abstractNumId="3" w15:restartNumberingAfterBreak="0">
    <w:nsid w:val="162D7907"/>
    <w:multiLevelType w:val="hybridMultilevel"/>
    <w:tmpl w:val="C6F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75B"/>
    <w:multiLevelType w:val="hybridMultilevel"/>
    <w:tmpl w:val="4FD28C18"/>
    <w:lvl w:ilvl="0" w:tplc="28A6B510">
      <w:start w:val="1"/>
      <w:numFmt w:val="lowerLetter"/>
      <w:lvlText w:val="%1."/>
      <w:lvlJc w:val="left"/>
      <w:pPr>
        <w:ind w:left="15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F4CA6"/>
    <w:multiLevelType w:val="hybridMultilevel"/>
    <w:tmpl w:val="A62446F0"/>
    <w:lvl w:ilvl="0" w:tplc="71A0A8B8">
      <w:start w:val="1"/>
      <w:numFmt w:val="decimal"/>
      <w:lvlText w:val="%1."/>
      <w:lvlJc w:val="left"/>
      <w:pPr>
        <w:ind w:left="840" w:hanging="362"/>
      </w:pPr>
      <w:rPr>
        <w:rFonts w:ascii="Calibri" w:eastAsia="Calibri" w:hAnsi="Calibri" w:cs="Calibri" w:hint="default"/>
        <w:w w:val="100"/>
        <w:sz w:val="22"/>
        <w:szCs w:val="22"/>
      </w:rPr>
    </w:lvl>
    <w:lvl w:ilvl="1" w:tplc="28A6B510">
      <w:start w:val="1"/>
      <w:numFmt w:val="lowerLetter"/>
      <w:lvlText w:val="%2."/>
      <w:lvlJc w:val="left"/>
      <w:pPr>
        <w:ind w:left="1560" w:hanging="360"/>
      </w:pPr>
      <w:rPr>
        <w:rFonts w:ascii="Calibri" w:eastAsia="Calibri" w:hAnsi="Calibri" w:cs="Calibri" w:hint="default"/>
        <w:spacing w:val="-1"/>
        <w:w w:val="100"/>
        <w:sz w:val="22"/>
        <w:szCs w:val="22"/>
      </w:rPr>
    </w:lvl>
    <w:lvl w:ilvl="2" w:tplc="1E9A5AF6">
      <w:start w:val="1"/>
      <w:numFmt w:val="decimal"/>
      <w:lvlText w:val="%3."/>
      <w:lvlJc w:val="left"/>
      <w:pPr>
        <w:ind w:left="2280" w:hanging="286"/>
        <w:jc w:val="right"/>
      </w:pPr>
      <w:rPr>
        <w:rFonts w:ascii="Times New Roman" w:eastAsia="Calibri" w:hAnsi="Times New Roman" w:cs="Times New Roman"/>
        <w:spacing w:val="-1"/>
        <w:w w:val="100"/>
        <w:sz w:val="22"/>
        <w:szCs w:val="22"/>
      </w:rPr>
    </w:lvl>
    <w:lvl w:ilvl="3" w:tplc="4AAC293E">
      <w:start w:val="1"/>
      <w:numFmt w:val="decimal"/>
      <w:lvlText w:val="%4."/>
      <w:lvlJc w:val="left"/>
      <w:pPr>
        <w:ind w:left="3000" w:hanging="362"/>
      </w:pPr>
      <w:rPr>
        <w:rFonts w:ascii="Calibri" w:eastAsia="Calibri" w:hAnsi="Calibri" w:cs="Calibri" w:hint="default"/>
        <w:w w:val="100"/>
        <w:sz w:val="22"/>
        <w:szCs w:val="22"/>
      </w:rPr>
    </w:lvl>
    <w:lvl w:ilvl="4" w:tplc="9B0A3884">
      <w:numFmt w:val="bullet"/>
      <w:lvlText w:val="•"/>
      <w:lvlJc w:val="left"/>
      <w:pPr>
        <w:ind w:left="3951" w:hanging="362"/>
      </w:pPr>
      <w:rPr>
        <w:rFonts w:hint="default"/>
      </w:rPr>
    </w:lvl>
    <w:lvl w:ilvl="5" w:tplc="94CE203A">
      <w:numFmt w:val="bullet"/>
      <w:lvlText w:val="•"/>
      <w:lvlJc w:val="left"/>
      <w:pPr>
        <w:ind w:left="4902" w:hanging="362"/>
      </w:pPr>
      <w:rPr>
        <w:rFonts w:hint="default"/>
      </w:rPr>
    </w:lvl>
    <w:lvl w:ilvl="6" w:tplc="B27E2612">
      <w:numFmt w:val="bullet"/>
      <w:lvlText w:val="•"/>
      <w:lvlJc w:val="left"/>
      <w:pPr>
        <w:ind w:left="5854" w:hanging="362"/>
      </w:pPr>
      <w:rPr>
        <w:rFonts w:hint="default"/>
      </w:rPr>
    </w:lvl>
    <w:lvl w:ilvl="7" w:tplc="C71E7152">
      <w:numFmt w:val="bullet"/>
      <w:lvlText w:val="•"/>
      <w:lvlJc w:val="left"/>
      <w:pPr>
        <w:ind w:left="6805" w:hanging="362"/>
      </w:pPr>
      <w:rPr>
        <w:rFonts w:hint="default"/>
      </w:rPr>
    </w:lvl>
    <w:lvl w:ilvl="8" w:tplc="E8222628">
      <w:numFmt w:val="bullet"/>
      <w:lvlText w:val="•"/>
      <w:lvlJc w:val="left"/>
      <w:pPr>
        <w:ind w:left="7757" w:hanging="362"/>
      </w:pPr>
      <w:rPr>
        <w:rFonts w:hint="default"/>
      </w:rPr>
    </w:lvl>
  </w:abstractNum>
  <w:abstractNum w:abstractNumId="6" w15:restartNumberingAfterBreak="0">
    <w:nsid w:val="2C7B1FA7"/>
    <w:multiLevelType w:val="hybridMultilevel"/>
    <w:tmpl w:val="0D3E41F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3961763F"/>
    <w:multiLevelType w:val="hybridMultilevel"/>
    <w:tmpl w:val="5FBC3EA4"/>
    <w:lvl w:ilvl="0" w:tplc="99887216">
      <w:numFmt w:val="bullet"/>
      <w:lvlText w:val="o"/>
      <w:lvlJc w:val="left"/>
      <w:pPr>
        <w:ind w:left="1560" w:hanging="361"/>
      </w:pPr>
      <w:rPr>
        <w:rFonts w:ascii="Courier New" w:eastAsia="Courier New" w:hAnsi="Courier New" w:cs="Courier New" w:hint="default"/>
        <w:w w:val="100"/>
        <w:sz w:val="22"/>
        <w:szCs w:val="22"/>
      </w:rPr>
    </w:lvl>
    <w:lvl w:ilvl="1" w:tplc="2C74A3A4">
      <w:numFmt w:val="bullet"/>
      <w:lvlText w:val="•"/>
      <w:lvlJc w:val="left"/>
      <w:pPr>
        <w:ind w:left="2372" w:hanging="361"/>
      </w:pPr>
      <w:rPr>
        <w:rFonts w:hint="default"/>
      </w:rPr>
    </w:lvl>
    <w:lvl w:ilvl="2" w:tplc="451CAA1C">
      <w:numFmt w:val="bullet"/>
      <w:lvlText w:val="•"/>
      <w:lvlJc w:val="left"/>
      <w:pPr>
        <w:ind w:left="3184" w:hanging="361"/>
      </w:pPr>
      <w:rPr>
        <w:rFonts w:hint="default"/>
      </w:rPr>
    </w:lvl>
    <w:lvl w:ilvl="3" w:tplc="A89011B8">
      <w:numFmt w:val="bullet"/>
      <w:lvlText w:val="•"/>
      <w:lvlJc w:val="left"/>
      <w:pPr>
        <w:ind w:left="3996" w:hanging="361"/>
      </w:pPr>
      <w:rPr>
        <w:rFonts w:hint="default"/>
      </w:rPr>
    </w:lvl>
    <w:lvl w:ilvl="4" w:tplc="10C22D42">
      <w:numFmt w:val="bullet"/>
      <w:lvlText w:val="•"/>
      <w:lvlJc w:val="left"/>
      <w:pPr>
        <w:ind w:left="4808" w:hanging="361"/>
      </w:pPr>
      <w:rPr>
        <w:rFonts w:hint="default"/>
      </w:rPr>
    </w:lvl>
    <w:lvl w:ilvl="5" w:tplc="CBCE5312">
      <w:numFmt w:val="bullet"/>
      <w:lvlText w:val="•"/>
      <w:lvlJc w:val="left"/>
      <w:pPr>
        <w:ind w:left="5620" w:hanging="361"/>
      </w:pPr>
      <w:rPr>
        <w:rFonts w:hint="default"/>
      </w:rPr>
    </w:lvl>
    <w:lvl w:ilvl="6" w:tplc="5C48CD72">
      <w:numFmt w:val="bullet"/>
      <w:lvlText w:val="•"/>
      <w:lvlJc w:val="left"/>
      <w:pPr>
        <w:ind w:left="6432" w:hanging="361"/>
      </w:pPr>
      <w:rPr>
        <w:rFonts w:hint="default"/>
      </w:rPr>
    </w:lvl>
    <w:lvl w:ilvl="7" w:tplc="3A76367A">
      <w:numFmt w:val="bullet"/>
      <w:lvlText w:val="•"/>
      <w:lvlJc w:val="left"/>
      <w:pPr>
        <w:ind w:left="7244" w:hanging="361"/>
      </w:pPr>
      <w:rPr>
        <w:rFonts w:hint="default"/>
      </w:rPr>
    </w:lvl>
    <w:lvl w:ilvl="8" w:tplc="52BA1B26">
      <w:numFmt w:val="bullet"/>
      <w:lvlText w:val="•"/>
      <w:lvlJc w:val="left"/>
      <w:pPr>
        <w:ind w:left="8056" w:hanging="361"/>
      </w:pPr>
      <w:rPr>
        <w:rFonts w:hint="default"/>
      </w:rPr>
    </w:lvl>
  </w:abstractNum>
  <w:abstractNum w:abstractNumId="8" w15:restartNumberingAfterBreak="0">
    <w:nsid w:val="46127035"/>
    <w:multiLevelType w:val="hybridMultilevel"/>
    <w:tmpl w:val="BCB04F50"/>
    <w:lvl w:ilvl="0" w:tplc="2D58D9AC">
      <w:start w:val="1"/>
      <w:numFmt w:val="decimal"/>
      <w:lvlText w:val="%1)"/>
      <w:lvlJc w:val="left"/>
      <w:pPr>
        <w:ind w:left="1199" w:hanging="361"/>
      </w:pPr>
      <w:rPr>
        <w:rFonts w:ascii="Calibri" w:eastAsia="Calibri" w:hAnsi="Calibri" w:cs="Calibri" w:hint="default"/>
        <w:w w:val="100"/>
        <w:sz w:val="22"/>
        <w:szCs w:val="22"/>
      </w:rPr>
    </w:lvl>
    <w:lvl w:ilvl="1" w:tplc="0409000F">
      <w:start w:val="1"/>
      <w:numFmt w:val="decimal"/>
      <w:lvlText w:val="%2."/>
      <w:lvlJc w:val="left"/>
      <w:pPr>
        <w:ind w:left="1560" w:hanging="361"/>
      </w:pPr>
      <w:rPr>
        <w:rFonts w:hint="default"/>
        <w:spacing w:val="-1"/>
        <w:w w:val="100"/>
        <w:sz w:val="22"/>
        <w:szCs w:val="22"/>
      </w:rPr>
    </w:lvl>
    <w:lvl w:ilvl="2" w:tplc="7BB8E67A">
      <w:numFmt w:val="bullet"/>
      <w:lvlText w:val="•"/>
      <w:lvlJc w:val="left"/>
      <w:pPr>
        <w:ind w:left="2475" w:hanging="361"/>
      </w:pPr>
      <w:rPr>
        <w:rFonts w:hint="default"/>
      </w:rPr>
    </w:lvl>
    <w:lvl w:ilvl="3" w:tplc="5E50B088">
      <w:numFmt w:val="bullet"/>
      <w:lvlText w:val="•"/>
      <w:lvlJc w:val="left"/>
      <w:pPr>
        <w:ind w:left="3391" w:hanging="361"/>
      </w:pPr>
      <w:rPr>
        <w:rFonts w:hint="default"/>
      </w:rPr>
    </w:lvl>
    <w:lvl w:ilvl="4" w:tplc="DEECA0B0">
      <w:numFmt w:val="bullet"/>
      <w:lvlText w:val="•"/>
      <w:lvlJc w:val="left"/>
      <w:pPr>
        <w:ind w:left="4306" w:hanging="361"/>
      </w:pPr>
      <w:rPr>
        <w:rFonts w:hint="default"/>
      </w:rPr>
    </w:lvl>
    <w:lvl w:ilvl="5" w:tplc="16E4A844">
      <w:numFmt w:val="bullet"/>
      <w:lvlText w:val="•"/>
      <w:lvlJc w:val="left"/>
      <w:pPr>
        <w:ind w:left="5222" w:hanging="361"/>
      </w:pPr>
      <w:rPr>
        <w:rFonts w:hint="default"/>
      </w:rPr>
    </w:lvl>
    <w:lvl w:ilvl="6" w:tplc="E5A465D0">
      <w:numFmt w:val="bullet"/>
      <w:lvlText w:val="•"/>
      <w:lvlJc w:val="left"/>
      <w:pPr>
        <w:ind w:left="6137" w:hanging="361"/>
      </w:pPr>
      <w:rPr>
        <w:rFonts w:hint="default"/>
      </w:rPr>
    </w:lvl>
    <w:lvl w:ilvl="7" w:tplc="3FC61D3E">
      <w:numFmt w:val="bullet"/>
      <w:lvlText w:val="•"/>
      <w:lvlJc w:val="left"/>
      <w:pPr>
        <w:ind w:left="7053" w:hanging="361"/>
      </w:pPr>
      <w:rPr>
        <w:rFonts w:hint="default"/>
      </w:rPr>
    </w:lvl>
    <w:lvl w:ilvl="8" w:tplc="41BE869A">
      <w:numFmt w:val="bullet"/>
      <w:lvlText w:val="•"/>
      <w:lvlJc w:val="left"/>
      <w:pPr>
        <w:ind w:left="7968" w:hanging="361"/>
      </w:pPr>
      <w:rPr>
        <w:rFonts w:hint="default"/>
      </w:rPr>
    </w:lvl>
  </w:abstractNum>
  <w:abstractNum w:abstractNumId="9" w15:restartNumberingAfterBreak="0">
    <w:nsid w:val="5FD24FE3"/>
    <w:multiLevelType w:val="hybridMultilevel"/>
    <w:tmpl w:val="05E46750"/>
    <w:lvl w:ilvl="0" w:tplc="FFBEA3F6">
      <w:start w:val="1"/>
      <w:numFmt w:val="decimal"/>
      <w:lvlText w:val="%1."/>
      <w:lvlJc w:val="left"/>
      <w:pPr>
        <w:ind w:left="482" w:hanging="362"/>
      </w:pPr>
      <w:rPr>
        <w:rFonts w:ascii="Calibri" w:eastAsia="Calibri" w:hAnsi="Calibri" w:cs="Calibri" w:hint="default"/>
        <w:w w:val="100"/>
        <w:sz w:val="22"/>
        <w:szCs w:val="22"/>
      </w:rPr>
    </w:lvl>
    <w:lvl w:ilvl="1" w:tplc="7EA646EA">
      <w:numFmt w:val="bullet"/>
      <w:lvlText w:val=""/>
      <w:lvlJc w:val="left"/>
      <w:pPr>
        <w:ind w:left="1202" w:hanging="361"/>
      </w:pPr>
      <w:rPr>
        <w:rFonts w:ascii="Symbol" w:eastAsia="Symbol" w:hAnsi="Symbol" w:cs="Symbol" w:hint="default"/>
        <w:w w:val="100"/>
        <w:sz w:val="22"/>
        <w:szCs w:val="22"/>
      </w:rPr>
    </w:lvl>
    <w:lvl w:ilvl="2" w:tplc="DEDAD832">
      <w:numFmt w:val="bullet"/>
      <w:lvlText w:val="•"/>
      <w:lvlJc w:val="left"/>
      <w:pPr>
        <w:ind w:left="2102" w:hanging="361"/>
      </w:pPr>
      <w:rPr>
        <w:rFonts w:hint="default"/>
      </w:rPr>
    </w:lvl>
    <w:lvl w:ilvl="3" w:tplc="B658F35C">
      <w:numFmt w:val="bullet"/>
      <w:lvlText w:val="•"/>
      <w:lvlJc w:val="left"/>
      <w:pPr>
        <w:ind w:left="3002" w:hanging="361"/>
      </w:pPr>
      <w:rPr>
        <w:rFonts w:hint="default"/>
      </w:rPr>
    </w:lvl>
    <w:lvl w:ilvl="4" w:tplc="AF7E19FA">
      <w:numFmt w:val="bullet"/>
      <w:lvlText w:val="•"/>
      <w:lvlJc w:val="left"/>
      <w:pPr>
        <w:ind w:left="3902" w:hanging="361"/>
      </w:pPr>
      <w:rPr>
        <w:rFonts w:hint="default"/>
      </w:rPr>
    </w:lvl>
    <w:lvl w:ilvl="5" w:tplc="D654EC60">
      <w:numFmt w:val="bullet"/>
      <w:lvlText w:val="•"/>
      <w:lvlJc w:val="left"/>
      <w:pPr>
        <w:ind w:left="4802" w:hanging="361"/>
      </w:pPr>
      <w:rPr>
        <w:rFonts w:hint="default"/>
      </w:rPr>
    </w:lvl>
    <w:lvl w:ilvl="6" w:tplc="B4049ACA">
      <w:numFmt w:val="bullet"/>
      <w:lvlText w:val="•"/>
      <w:lvlJc w:val="left"/>
      <w:pPr>
        <w:ind w:left="5702" w:hanging="361"/>
      </w:pPr>
      <w:rPr>
        <w:rFonts w:hint="default"/>
      </w:rPr>
    </w:lvl>
    <w:lvl w:ilvl="7" w:tplc="D1CE65F8">
      <w:numFmt w:val="bullet"/>
      <w:lvlText w:val="•"/>
      <w:lvlJc w:val="left"/>
      <w:pPr>
        <w:ind w:left="6602" w:hanging="361"/>
      </w:pPr>
      <w:rPr>
        <w:rFonts w:hint="default"/>
      </w:rPr>
    </w:lvl>
    <w:lvl w:ilvl="8" w:tplc="495487C8">
      <w:numFmt w:val="bullet"/>
      <w:lvlText w:val="•"/>
      <w:lvlJc w:val="left"/>
      <w:pPr>
        <w:ind w:left="7502" w:hanging="361"/>
      </w:pPr>
      <w:rPr>
        <w:rFonts w:hint="default"/>
      </w:rPr>
    </w:lvl>
  </w:abstractNum>
  <w:abstractNum w:abstractNumId="10" w15:restartNumberingAfterBreak="0">
    <w:nsid w:val="62243AE5"/>
    <w:multiLevelType w:val="hybridMultilevel"/>
    <w:tmpl w:val="4BA8E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890075"/>
    <w:multiLevelType w:val="multilevel"/>
    <w:tmpl w:val="81DC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61DF1"/>
    <w:multiLevelType w:val="hybridMultilevel"/>
    <w:tmpl w:val="5652D8BC"/>
    <w:lvl w:ilvl="0" w:tplc="97F4D950">
      <w:start w:val="8"/>
      <w:numFmt w:val="decimal"/>
      <w:lvlText w:val="%1."/>
      <w:lvlJc w:val="left"/>
      <w:pPr>
        <w:ind w:left="2354" w:hanging="360"/>
      </w:pPr>
      <w:rPr>
        <w:rFonts w:hint="default"/>
      </w:rPr>
    </w:lvl>
    <w:lvl w:ilvl="1" w:tplc="04090019">
      <w:start w:val="1"/>
      <w:numFmt w:val="lowerLetter"/>
      <w:lvlText w:val="%2."/>
      <w:lvlJc w:val="left"/>
      <w:pPr>
        <w:ind w:left="3074" w:hanging="360"/>
      </w:pPr>
    </w:lvl>
    <w:lvl w:ilvl="2" w:tplc="0409001B" w:tentative="1">
      <w:start w:val="1"/>
      <w:numFmt w:val="lowerRoman"/>
      <w:lvlText w:val="%3."/>
      <w:lvlJc w:val="right"/>
      <w:pPr>
        <w:ind w:left="3794" w:hanging="180"/>
      </w:pPr>
    </w:lvl>
    <w:lvl w:ilvl="3" w:tplc="0409000F" w:tentative="1">
      <w:start w:val="1"/>
      <w:numFmt w:val="decimal"/>
      <w:lvlText w:val="%4."/>
      <w:lvlJc w:val="left"/>
      <w:pPr>
        <w:ind w:left="4514" w:hanging="360"/>
      </w:pPr>
    </w:lvl>
    <w:lvl w:ilvl="4" w:tplc="04090019" w:tentative="1">
      <w:start w:val="1"/>
      <w:numFmt w:val="lowerLetter"/>
      <w:lvlText w:val="%5."/>
      <w:lvlJc w:val="left"/>
      <w:pPr>
        <w:ind w:left="5234" w:hanging="360"/>
      </w:pPr>
    </w:lvl>
    <w:lvl w:ilvl="5" w:tplc="0409001B" w:tentative="1">
      <w:start w:val="1"/>
      <w:numFmt w:val="lowerRoman"/>
      <w:lvlText w:val="%6."/>
      <w:lvlJc w:val="right"/>
      <w:pPr>
        <w:ind w:left="5954" w:hanging="180"/>
      </w:pPr>
    </w:lvl>
    <w:lvl w:ilvl="6" w:tplc="0409000F" w:tentative="1">
      <w:start w:val="1"/>
      <w:numFmt w:val="decimal"/>
      <w:lvlText w:val="%7."/>
      <w:lvlJc w:val="left"/>
      <w:pPr>
        <w:ind w:left="6674" w:hanging="360"/>
      </w:pPr>
    </w:lvl>
    <w:lvl w:ilvl="7" w:tplc="04090019" w:tentative="1">
      <w:start w:val="1"/>
      <w:numFmt w:val="lowerLetter"/>
      <w:lvlText w:val="%8."/>
      <w:lvlJc w:val="left"/>
      <w:pPr>
        <w:ind w:left="7394" w:hanging="360"/>
      </w:pPr>
    </w:lvl>
    <w:lvl w:ilvl="8" w:tplc="0409001B" w:tentative="1">
      <w:start w:val="1"/>
      <w:numFmt w:val="lowerRoman"/>
      <w:lvlText w:val="%9."/>
      <w:lvlJc w:val="right"/>
      <w:pPr>
        <w:ind w:left="8114" w:hanging="180"/>
      </w:pPr>
    </w:lvl>
  </w:abstractNum>
  <w:abstractNum w:abstractNumId="13" w15:restartNumberingAfterBreak="0">
    <w:nsid w:val="6EE05B73"/>
    <w:multiLevelType w:val="hybridMultilevel"/>
    <w:tmpl w:val="0700F6AE"/>
    <w:lvl w:ilvl="0" w:tplc="2D58D9AC">
      <w:start w:val="1"/>
      <w:numFmt w:val="decimal"/>
      <w:lvlText w:val="%1)"/>
      <w:lvlJc w:val="left"/>
      <w:pPr>
        <w:ind w:left="1199" w:hanging="361"/>
      </w:pPr>
      <w:rPr>
        <w:rFonts w:ascii="Calibri" w:eastAsia="Calibri" w:hAnsi="Calibri" w:cs="Calibri" w:hint="default"/>
        <w:w w:val="100"/>
        <w:sz w:val="22"/>
        <w:szCs w:val="22"/>
      </w:rPr>
    </w:lvl>
    <w:lvl w:ilvl="1" w:tplc="4B7C5F0A">
      <w:start w:val="1"/>
      <w:numFmt w:val="lowerLetter"/>
      <w:lvlText w:val="%2)"/>
      <w:lvlJc w:val="left"/>
      <w:pPr>
        <w:ind w:left="1560" w:hanging="361"/>
      </w:pPr>
      <w:rPr>
        <w:rFonts w:ascii="Calibri" w:eastAsia="Calibri" w:hAnsi="Calibri" w:cs="Calibri" w:hint="default"/>
        <w:spacing w:val="-1"/>
        <w:w w:val="100"/>
        <w:sz w:val="22"/>
        <w:szCs w:val="22"/>
      </w:rPr>
    </w:lvl>
    <w:lvl w:ilvl="2" w:tplc="7BB8E67A">
      <w:numFmt w:val="bullet"/>
      <w:lvlText w:val="•"/>
      <w:lvlJc w:val="left"/>
      <w:pPr>
        <w:ind w:left="2475" w:hanging="361"/>
      </w:pPr>
      <w:rPr>
        <w:rFonts w:hint="default"/>
      </w:rPr>
    </w:lvl>
    <w:lvl w:ilvl="3" w:tplc="5E50B088">
      <w:numFmt w:val="bullet"/>
      <w:lvlText w:val="•"/>
      <w:lvlJc w:val="left"/>
      <w:pPr>
        <w:ind w:left="3391" w:hanging="361"/>
      </w:pPr>
      <w:rPr>
        <w:rFonts w:hint="default"/>
      </w:rPr>
    </w:lvl>
    <w:lvl w:ilvl="4" w:tplc="DEECA0B0">
      <w:numFmt w:val="bullet"/>
      <w:lvlText w:val="•"/>
      <w:lvlJc w:val="left"/>
      <w:pPr>
        <w:ind w:left="4306" w:hanging="361"/>
      </w:pPr>
      <w:rPr>
        <w:rFonts w:hint="default"/>
      </w:rPr>
    </w:lvl>
    <w:lvl w:ilvl="5" w:tplc="16E4A844">
      <w:numFmt w:val="bullet"/>
      <w:lvlText w:val="•"/>
      <w:lvlJc w:val="left"/>
      <w:pPr>
        <w:ind w:left="5222" w:hanging="361"/>
      </w:pPr>
      <w:rPr>
        <w:rFonts w:hint="default"/>
      </w:rPr>
    </w:lvl>
    <w:lvl w:ilvl="6" w:tplc="E5A465D0">
      <w:numFmt w:val="bullet"/>
      <w:lvlText w:val="•"/>
      <w:lvlJc w:val="left"/>
      <w:pPr>
        <w:ind w:left="6137" w:hanging="361"/>
      </w:pPr>
      <w:rPr>
        <w:rFonts w:hint="default"/>
      </w:rPr>
    </w:lvl>
    <w:lvl w:ilvl="7" w:tplc="3FC61D3E">
      <w:numFmt w:val="bullet"/>
      <w:lvlText w:val="•"/>
      <w:lvlJc w:val="left"/>
      <w:pPr>
        <w:ind w:left="7053" w:hanging="361"/>
      </w:pPr>
      <w:rPr>
        <w:rFonts w:hint="default"/>
      </w:rPr>
    </w:lvl>
    <w:lvl w:ilvl="8" w:tplc="41BE869A">
      <w:numFmt w:val="bullet"/>
      <w:lvlText w:val="•"/>
      <w:lvlJc w:val="left"/>
      <w:pPr>
        <w:ind w:left="7968" w:hanging="361"/>
      </w:pPr>
      <w:rPr>
        <w:rFonts w:hint="default"/>
      </w:rPr>
    </w:lvl>
  </w:abstractNum>
  <w:num w:numId="1">
    <w:abstractNumId w:val="9"/>
  </w:num>
  <w:num w:numId="2">
    <w:abstractNumId w:val="7"/>
  </w:num>
  <w:num w:numId="3">
    <w:abstractNumId w:val="13"/>
  </w:num>
  <w:num w:numId="4">
    <w:abstractNumId w:val="5"/>
  </w:num>
  <w:num w:numId="5">
    <w:abstractNumId w:val="2"/>
  </w:num>
  <w:num w:numId="6">
    <w:abstractNumId w:val="11"/>
  </w:num>
  <w:num w:numId="7">
    <w:abstractNumId w:val="6"/>
  </w:num>
  <w:num w:numId="8">
    <w:abstractNumId w:val="12"/>
  </w:num>
  <w:num w:numId="9">
    <w:abstractNumId w:val="0"/>
  </w:num>
  <w:num w:numId="10">
    <w:abstractNumId w:val="8"/>
  </w:num>
  <w:num w:numId="11">
    <w:abstractNumId w:val="1"/>
  </w:num>
  <w:num w:numId="12">
    <w:abstractNumId w:val="4"/>
  </w:num>
  <w:num w:numId="13">
    <w:abstractNumId w:val="1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ker, Gianina Renee">
    <w15:presenceInfo w15:providerId="AD" w15:userId="S-1-5-21-2509641344-1052565914-3260824488-440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B0"/>
    <w:rsid w:val="00055A4F"/>
    <w:rsid w:val="00057357"/>
    <w:rsid w:val="00094E9F"/>
    <w:rsid w:val="000B72CF"/>
    <w:rsid w:val="000D6B60"/>
    <w:rsid w:val="000E3542"/>
    <w:rsid w:val="000E6326"/>
    <w:rsid w:val="00101CBE"/>
    <w:rsid w:val="001073DA"/>
    <w:rsid w:val="00121011"/>
    <w:rsid w:val="00197DC4"/>
    <w:rsid w:val="001D59ED"/>
    <w:rsid w:val="00207756"/>
    <w:rsid w:val="00214361"/>
    <w:rsid w:val="002530DD"/>
    <w:rsid w:val="0025331B"/>
    <w:rsid w:val="00261870"/>
    <w:rsid w:val="002632BF"/>
    <w:rsid w:val="002736C2"/>
    <w:rsid w:val="00281006"/>
    <w:rsid w:val="002848F8"/>
    <w:rsid w:val="002A3106"/>
    <w:rsid w:val="002F056B"/>
    <w:rsid w:val="002F1B27"/>
    <w:rsid w:val="00300A4F"/>
    <w:rsid w:val="00331C98"/>
    <w:rsid w:val="00383303"/>
    <w:rsid w:val="00386D6E"/>
    <w:rsid w:val="004031C2"/>
    <w:rsid w:val="004333B5"/>
    <w:rsid w:val="004344A8"/>
    <w:rsid w:val="004469FA"/>
    <w:rsid w:val="0045230B"/>
    <w:rsid w:val="00474B2D"/>
    <w:rsid w:val="004B368C"/>
    <w:rsid w:val="004B3AEA"/>
    <w:rsid w:val="004D0732"/>
    <w:rsid w:val="004D7BF9"/>
    <w:rsid w:val="004E71D9"/>
    <w:rsid w:val="004F5FCB"/>
    <w:rsid w:val="005104E8"/>
    <w:rsid w:val="00527A80"/>
    <w:rsid w:val="00566567"/>
    <w:rsid w:val="00577296"/>
    <w:rsid w:val="006101D1"/>
    <w:rsid w:val="0061634A"/>
    <w:rsid w:val="00630007"/>
    <w:rsid w:val="0064027E"/>
    <w:rsid w:val="0064158F"/>
    <w:rsid w:val="0068437E"/>
    <w:rsid w:val="006F5808"/>
    <w:rsid w:val="00710502"/>
    <w:rsid w:val="00766CB0"/>
    <w:rsid w:val="007C7849"/>
    <w:rsid w:val="007D026E"/>
    <w:rsid w:val="00811E41"/>
    <w:rsid w:val="008322A6"/>
    <w:rsid w:val="008676DA"/>
    <w:rsid w:val="0089478F"/>
    <w:rsid w:val="00896957"/>
    <w:rsid w:val="008B2D3F"/>
    <w:rsid w:val="008D175E"/>
    <w:rsid w:val="0090375F"/>
    <w:rsid w:val="0092132C"/>
    <w:rsid w:val="009221B2"/>
    <w:rsid w:val="0094604C"/>
    <w:rsid w:val="00955E72"/>
    <w:rsid w:val="0097592B"/>
    <w:rsid w:val="0098422A"/>
    <w:rsid w:val="00985529"/>
    <w:rsid w:val="009A2D9D"/>
    <w:rsid w:val="009D70DA"/>
    <w:rsid w:val="00A05B6A"/>
    <w:rsid w:val="00A3382C"/>
    <w:rsid w:val="00A45604"/>
    <w:rsid w:val="00A7658C"/>
    <w:rsid w:val="00A9581D"/>
    <w:rsid w:val="00AB42EA"/>
    <w:rsid w:val="00AB5B08"/>
    <w:rsid w:val="00AD08E0"/>
    <w:rsid w:val="00AE2AB2"/>
    <w:rsid w:val="00B21CEF"/>
    <w:rsid w:val="00B231C3"/>
    <w:rsid w:val="00B2719B"/>
    <w:rsid w:val="00B300B7"/>
    <w:rsid w:val="00B309D9"/>
    <w:rsid w:val="00B508C0"/>
    <w:rsid w:val="00B52C5F"/>
    <w:rsid w:val="00B91412"/>
    <w:rsid w:val="00BA5BFC"/>
    <w:rsid w:val="00BB0E87"/>
    <w:rsid w:val="00BD5941"/>
    <w:rsid w:val="00BF24FE"/>
    <w:rsid w:val="00C23734"/>
    <w:rsid w:val="00C36D9E"/>
    <w:rsid w:val="00C44C9D"/>
    <w:rsid w:val="00CC2570"/>
    <w:rsid w:val="00CE4EAD"/>
    <w:rsid w:val="00CF123F"/>
    <w:rsid w:val="00D05746"/>
    <w:rsid w:val="00D1126E"/>
    <w:rsid w:val="00D50918"/>
    <w:rsid w:val="00D61419"/>
    <w:rsid w:val="00DA5C45"/>
    <w:rsid w:val="00DB394C"/>
    <w:rsid w:val="00DD4DDC"/>
    <w:rsid w:val="00E234DF"/>
    <w:rsid w:val="00E54521"/>
    <w:rsid w:val="00E54C31"/>
    <w:rsid w:val="00EB3EC4"/>
    <w:rsid w:val="00EB72BD"/>
    <w:rsid w:val="00EE2D50"/>
    <w:rsid w:val="00EE5981"/>
    <w:rsid w:val="00EE7439"/>
    <w:rsid w:val="00EF2EB2"/>
    <w:rsid w:val="00F37384"/>
    <w:rsid w:val="00F504F2"/>
    <w:rsid w:val="00F6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F827"/>
  <w15:docId w15:val="{1AC78EC1-D0D5-4CE2-8043-1D026771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rFonts w:ascii="Calibri Light" w:eastAsia="Calibri Light" w:hAnsi="Calibri Light" w:cs="Calibri Light"/>
      <w:sz w:val="26"/>
      <w:szCs w:val="26"/>
    </w:rPr>
  </w:style>
  <w:style w:type="paragraph" w:styleId="Heading2">
    <w:name w:val="heading 2"/>
    <w:basedOn w:val="Normal"/>
    <w:uiPriority w:val="1"/>
    <w:qFormat/>
    <w:pPr>
      <w:ind w:left="119"/>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9D7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D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B368C"/>
    <w:rPr>
      <w:sz w:val="16"/>
      <w:szCs w:val="16"/>
    </w:rPr>
  </w:style>
  <w:style w:type="paragraph" w:styleId="CommentText">
    <w:name w:val="annotation text"/>
    <w:basedOn w:val="Normal"/>
    <w:link w:val="CommentTextChar"/>
    <w:uiPriority w:val="99"/>
    <w:semiHidden/>
    <w:unhideWhenUsed/>
    <w:rsid w:val="004B368C"/>
    <w:rPr>
      <w:sz w:val="20"/>
      <w:szCs w:val="20"/>
    </w:rPr>
  </w:style>
  <w:style w:type="character" w:customStyle="1" w:styleId="CommentTextChar">
    <w:name w:val="Comment Text Char"/>
    <w:basedOn w:val="DefaultParagraphFont"/>
    <w:link w:val="CommentText"/>
    <w:uiPriority w:val="99"/>
    <w:semiHidden/>
    <w:rsid w:val="004B368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368C"/>
    <w:rPr>
      <w:b/>
      <w:bCs/>
    </w:rPr>
  </w:style>
  <w:style w:type="character" w:customStyle="1" w:styleId="CommentSubjectChar">
    <w:name w:val="Comment Subject Char"/>
    <w:basedOn w:val="CommentTextChar"/>
    <w:link w:val="CommentSubject"/>
    <w:uiPriority w:val="99"/>
    <w:semiHidden/>
    <w:rsid w:val="004B368C"/>
    <w:rPr>
      <w:rFonts w:ascii="Calibri" w:eastAsia="Calibri" w:hAnsi="Calibri" w:cs="Calibri"/>
      <w:b/>
      <w:bCs/>
      <w:sz w:val="20"/>
      <w:szCs w:val="20"/>
    </w:rPr>
  </w:style>
  <w:style w:type="character" w:styleId="Hyperlink">
    <w:name w:val="Hyperlink"/>
    <w:basedOn w:val="DefaultParagraphFont"/>
    <w:uiPriority w:val="99"/>
    <w:unhideWhenUsed/>
    <w:rsid w:val="004B368C"/>
    <w:rPr>
      <w:color w:val="0000FF"/>
      <w:u w:val="single"/>
    </w:rPr>
  </w:style>
  <w:style w:type="paragraph" w:styleId="Header">
    <w:name w:val="header"/>
    <w:basedOn w:val="Normal"/>
    <w:link w:val="HeaderChar"/>
    <w:uiPriority w:val="99"/>
    <w:unhideWhenUsed/>
    <w:rsid w:val="004F5FCB"/>
    <w:pPr>
      <w:tabs>
        <w:tab w:val="center" w:pos="4680"/>
        <w:tab w:val="right" w:pos="9360"/>
      </w:tabs>
    </w:pPr>
  </w:style>
  <w:style w:type="character" w:customStyle="1" w:styleId="HeaderChar">
    <w:name w:val="Header Char"/>
    <w:basedOn w:val="DefaultParagraphFont"/>
    <w:link w:val="Header"/>
    <w:uiPriority w:val="99"/>
    <w:rsid w:val="004F5FCB"/>
    <w:rPr>
      <w:rFonts w:ascii="Calibri" w:eastAsia="Calibri" w:hAnsi="Calibri" w:cs="Calibri"/>
    </w:rPr>
  </w:style>
  <w:style w:type="paragraph" w:styleId="Footer">
    <w:name w:val="footer"/>
    <w:basedOn w:val="Normal"/>
    <w:link w:val="FooterChar"/>
    <w:uiPriority w:val="99"/>
    <w:unhideWhenUsed/>
    <w:rsid w:val="004F5FCB"/>
    <w:pPr>
      <w:tabs>
        <w:tab w:val="center" w:pos="4680"/>
        <w:tab w:val="right" w:pos="9360"/>
      </w:tabs>
    </w:pPr>
  </w:style>
  <w:style w:type="character" w:customStyle="1" w:styleId="FooterChar">
    <w:name w:val="Footer Char"/>
    <w:basedOn w:val="DefaultParagraphFont"/>
    <w:link w:val="Footer"/>
    <w:uiPriority w:val="99"/>
    <w:rsid w:val="004F5FCB"/>
    <w:rPr>
      <w:rFonts w:ascii="Calibri" w:eastAsia="Calibri" w:hAnsi="Calibri" w:cs="Calibri"/>
    </w:rPr>
  </w:style>
  <w:style w:type="paragraph" w:styleId="FootnoteText">
    <w:name w:val="footnote text"/>
    <w:basedOn w:val="Normal"/>
    <w:link w:val="FootnoteTextChar"/>
    <w:uiPriority w:val="99"/>
    <w:semiHidden/>
    <w:unhideWhenUsed/>
    <w:rsid w:val="00261870"/>
    <w:rPr>
      <w:sz w:val="20"/>
      <w:szCs w:val="20"/>
    </w:rPr>
  </w:style>
  <w:style w:type="character" w:customStyle="1" w:styleId="FootnoteTextChar">
    <w:name w:val="Footnote Text Char"/>
    <w:basedOn w:val="DefaultParagraphFont"/>
    <w:link w:val="FootnoteText"/>
    <w:uiPriority w:val="99"/>
    <w:semiHidden/>
    <w:rsid w:val="00261870"/>
    <w:rPr>
      <w:rFonts w:ascii="Calibri" w:eastAsia="Calibri" w:hAnsi="Calibri" w:cs="Calibri"/>
      <w:sz w:val="20"/>
      <w:szCs w:val="20"/>
    </w:rPr>
  </w:style>
  <w:style w:type="character" w:styleId="FootnoteReference">
    <w:name w:val="footnote reference"/>
    <w:basedOn w:val="DefaultParagraphFont"/>
    <w:uiPriority w:val="99"/>
    <w:semiHidden/>
    <w:unhideWhenUsed/>
    <w:rsid w:val="00261870"/>
    <w:rPr>
      <w:vertAlign w:val="superscript"/>
    </w:rPr>
  </w:style>
  <w:style w:type="character" w:styleId="UnresolvedMention">
    <w:name w:val="Unresolved Mention"/>
    <w:basedOn w:val="DefaultParagraphFont"/>
    <w:uiPriority w:val="99"/>
    <w:semiHidden/>
    <w:unhideWhenUsed/>
    <w:rsid w:val="0061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9042">
      <w:bodyDiv w:val="1"/>
      <w:marLeft w:val="0"/>
      <w:marRight w:val="0"/>
      <w:marTop w:val="0"/>
      <w:marBottom w:val="0"/>
      <w:divBdr>
        <w:top w:val="none" w:sz="0" w:space="0" w:color="auto"/>
        <w:left w:val="none" w:sz="0" w:space="0" w:color="auto"/>
        <w:bottom w:val="none" w:sz="0" w:space="0" w:color="auto"/>
        <w:right w:val="none" w:sz="0" w:space="0" w:color="auto"/>
      </w:divBdr>
    </w:div>
    <w:div w:id="365914611">
      <w:bodyDiv w:val="1"/>
      <w:marLeft w:val="0"/>
      <w:marRight w:val="0"/>
      <w:marTop w:val="0"/>
      <w:marBottom w:val="0"/>
      <w:divBdr>
        <w:top w:val="none" w:sz="0" w:space="0" w:color="auto"/>
        <w:left w:val="none" w:sz="0" w:space="0" w:color="auto"/>
        <w:bottom w:val="none" w:sz="0" w:space="0" w:color="auto"/>
        <w:right w:val="none" w:sz="0" w:space="0" w:color="auto"/>
      </w:divBdr>
    </w:div>
    <w:div w:id="427770046">
      <w:bodyDiv w:val="1"/>
      <w:marLeft w:val="0"/>
      <w:marRight w:val="0"/>
      <w:marTop w:val="0"/>
      <w:marBottom w:val="0"/>
      <w:divBdr>
        <w:top w:val="none" w:sz="0" w:space="0" w:color="auto"/>
        <w:left w:val="none" w:sz="0" w:space="0" w:color="auto"/>
        <w:bottom w:val="none" w:sz="0" w:space="0" w:color="auto"/>
        <w:right w:val="none" w:sz="0" w:space="0" w:color="auto"/>
      </w:divBdr>
    </w:div>
    <w:div w:id="458426062">
      <w:bodyDiv w:val="1"/>
      <w:marLeft w:val="0"/>
      <w:marRight w:val="0"/>
      <w:marTop w:val="0"/>
      <w:marBottom w:val="0"/>
      <w:divBdr>
        <w:top w:val="none" w:sz="0" w:space="0" w:color="auto"/>
        <w:left w:val="none" w:sz="0" w:space="0" w:color="auto"/>
        <w:bottom w:val="none" w:sz="0" w:space="0" w:color="auto"/>
        <w:right w:val="none" w:sz="0" w:space="0" w:color="auto"/>
      </w:divBdr>
    </w:div>
    <w:div w:id="914821959">
      <w:bodyDiv w:val="1"/>
      <w:marLeft w:val="0"/>
      <w:marRight w:val="0"/>
      <w:marTop w:val="0"/>
      <w:marBottom w:val="0"/>
      <w:divBdr>
        <w:top w:val="none" w:sz="0" w:space="0" w:color="auto"/>
        <w:left w:val="none" w:sz="0" w:space="0" w:color="auto"/>
        <w:bottom w:val="none" w:sz="0" w:space="0" w:color="auto"/>
        <w:right w:val="none" w:sz="0" w:space="0" w:color="auto"/>
      </w:divBdr>
    </w:div>
    <w:div w:id="168493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yperlink" Target="https://www.learningoutcomesassessment.org/evidence-based-storytelling/" TargetMode="External"/><Relationship Id="rId21" Type="http://schemas.openxmlformats.org/officeDocument/2006/relationships/hyperlink" Target="mailto:niloa@education.illinois.edu" TargetMode="External"/><Relationship Id="rId34" Type="http://schemas.openxmlformats.org/officeDocument/2006/relationships/hyperlink" Target="https://www.learningoutcomesassessment.org/eia/" TargetMode="External"/><Relationship Id="rId7" Type="http://schemas.openxmlformats.org/officeDocument/2006/relationships/endnotes" Target="endnotes.xml"/><Relationship Id="rId12" Type="http://schemas.openxmlformats.org/officeDocument/2006/relationships/hyperlink" Target="https://www.learningoutcomesassessment.org/ourwork/transparency-framework/" TargetMode="External"/><Relationship Id="rId17" Type="http://schemas.openxmlformats.org/officeDocument/2006/relationships/diagramQuickStyle" Target="diagrams/quickStyle1.xml"/><Relationship Id="rId25" Type="http://schemas.openxmlformats.org/officeDocument/2006/relationships/hyperlink" Target="https://www.learningoutcomesassessment.org/eia/"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6.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earningoutcomesassessment.org/wp-content/uploads/2019/11/EIA-Designation-Evaluation-Rubric-2020.xlsx" TargetMode="External"/><Relationship Id="rId32" Type="http://schemas.openxmlformats.org/officeDocument/2006/relationships/hyperlink" Target="https://www.learningoutcomesassessment.org/ei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3.xml"/><Relationship Id="rId28" Type="http://schemas.openxmlformats.org/officeDocument/2006/relationships/header" Target="header5.xml"/><Relationship Id="rId36" Type="http://schemas.microsoft.com/office/2011/relationships/people" Target="people.xml"/><Relationship Id="rId10" Type="http://schemas.openxmlformats.org/officeDocument/2006/relationships/image" Target="media/image3.jpeg"/><Relationship Id="rId19" Type="http://schemas.microsoft.com/office/2007/relationships/diagramDrawing" Target="diagrams/drawing1.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learningoutcomesassessment.org/documents/2013%20Survey%20Report%20Final%2010-20.pdf" TargetMode="External"/><Relationship Id="rId3" Type="http://schemas.openxmlformats.org/officeDocument/2006/relationships/hyperlink" Target="http://time.com/money/4061150/college-degree-worth-it/" TargetMode="External"/><Relationship Id="rId7" Type="http://schemas.openxmlformats.org/officeDocument/2006/relationships/hyperlink" Target="http://www.learningoutcomesassessment.org/documents/2013%20Survey%20Report%20Final%2010-20.pdf" TargetMode="External"/><Relationship Id="rId2" Type="http://schemas.openxmlformats.org/officeDocument/2006/relationships/hyperlink" Target="http://www.nytimes.com/2014/05/27/upshot/is-college-worth-it-clearly-new-data-say.html?_r=0" TargetMode="External"/><Relationship Id="rId1" Type="http://schemas.openxmlformats.org/officeDocument/2006/relationships/hyperlink" Target="http://college.usatoday.com/2015/12/10/is-college-worth-it-goldman-sachs-says-not-so-much/" TargetMode="External"/><Relationship Id="rId6" Type="http://schemas.openxmlformats.org/officeDocument/2006/relationships/hyperlink" Target="http://www.learningoutcomesassessment.org/documents/2013%20Survey%20Report%20Final.pdf" TargetMode="External"/><Relationship Id="rId5" Type="http://schemas.openxmlformats.org/officeDocument/2006/relationships/hyperlink" Target="http://www.learningoutcomesassessment.org/documents/2013%20Survey%20Report%20Final%2010-20.pdf" TargetMode="External"/><Relationship Id="rId10" Type="http://schemas.openxmlformats.org/officeDocument/2006/relationships/hyperlink" Target="https://www.learningoutcomesassessment.org/ourwork/transparency-framework/" TargetMode="External"/><Relationship Id="rId4" Type="http://schemas.openxmlformats.org/officeDocument/2006/relationships/hyperlink" Target="http://www.learningoutcomesassessment.org/documents/2013%20Survey%20Report%20Final%2010-20.pdf" TargetMode="External"/><Relationship Id="rId9" Type="http://schemas.openxmlformats.org/officeDocument/2006/relationships/hyperlink" Target="http://www.learningoutcomesassessment.org/documents/2013%20Survey%20Report%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FB08D-661F-BB4F-8D7B-A0C37B1436DB}" type="doc">
      <dgm:prSet loTypeId="urn:microsoft.com/office/officeart/2005/8/layout/pyramid1" loCatId="" qsTypeId="urn:microsoft.com/office/officeart/2005/8/quickstyle/simple1" qsCatId="simple" csTypeId="urn:microsoft.com/office/officeart/2005/8/colors/accent1_3" csCatId="accent1" phldr="1"/>
      <dgm:spPr/>
    </dgm:pt>
    <dgm:pt modelId="{E92A05E2-D43E-EA43-B6B4-ED66F6AA08FB}">
      <dgm:prSet phldrT="[Text]" custT="1"/>
      <dgm:spPr/>
      <dgm:t>
        <a:bodyPr/>
        <a:lstStyle/>
        <a:p>
          <a:endParaRPr lang="en-US" sz="1200">
            <a:solidFill>
              <a:schemeClr val="bg1"/>
            </a:solidFill>
            <a:latin typeface="Times New Roman" panose="02020603050405020304" pitchFamily="18" charset="0"/>
            <a:cs typeface="Times New Roman" panose="02020603050405020304" pitchFamily="18" charset="0"/>
          </a:endParaRPr>
        </a:p>
        <a:p>
          <a:endParaRPr lang="en-US" sz="1200">
            <a:solidFill>
              <a:schemeClr val="bg1"/>
            </a:solidFill>
            <a:latin typeface="Times New Roman" panose="02020603050405020304" pitchFamily="18" charset="0"/>
            <a:cs typeface="Times New Roman" panose="02020603050405020304" pitchFamily="18" charset="0"/>
          </a:endParaRPr>
        </a:p>
        <a:p>
          <a:r>
            <a:rPr lang="en-US" sz="1100">
              <a:solidFill>
                <a:schemeClr val="bg1"/>
              </a:solidFill>
              <a:latin typeface="Times New Roman" panose="02020603050405020304" pitchFamily="18" charset="0"/>
              <a:cs typeface="Times New Roman" panose="02020603050405020304" pitchFamily="18" charset="0"/>
            </a:rPr>
            <a:t>Institution-</a:t>
          </a:r>
        </a:p>
        <a:p>
          <a:r>
            <a:rPr lang="en-US" sz="1100">
              <a:solidFill>
                <a:schemeClr val="bg1"/>
              </a:solidFill>
              <a:latin typeface="Times New Roman" panose="02020603050405020304" pitchFamily="18" charset="0"/>
              <a:cs typeface="Times New Roman" panose="02020603050405020304" pitchFamily="18" charset="0"/>
            </a:rPr>
            <a:t>level </a:t>
          </a:r>
        </a:p>
      </dgm:t>
    </dgm:pt>
    <dgm:pt modelId="{E0E4A74C-A40D-E440-AFCF-6D06AFE86CAC}" type="parTrans" cxnId="{73F02E2F-A8BA-5E41-9211-D7CBDACF2EA8}">
      <dgm:prSet/>
      <dgm:spPr/>
      <dgm:t>
        <a:bodyPr/>
        <a:lstStyle/>
        <a:p>
          <a:endParaRPr lang="en-US"/>
        </a:p>
      </dgm:t>
    </dgm:pt>
    <dgm:pt modelId="{25D828B2-3FBF-554D-BE10-3E7512952E8C}" type="sibTrans" cxnId="{73F02E2F-A8BA-5E41-9211-D7CBDACF2EA8}">
      <dgm:prSet/>
      <dgm:spPr/>
      <dgm:t>
        <a:bodyPr/>
        <a:lstStyle/>
        <a:p>
          <a:endParaRPr lang="en-US"/>
        </a:p>
      </dgm:t>
    </dgm:pt>
    <dgm:pt modelId="{3310BC7C-3F3B-1C40-AFC1-DD2D5124C516}">
      <dgm:prSet phldrT="[Text]" custT="1"/>
      <dgm:spPr/>
      <dgm:t>
        <a:bodyPr/>
        <a:lstStyle/>
        <a:p>
          <a:r>
            <a:rPr lang="en-US" sz="1500">
              <a:solidFill>
                <a:schemeClr val="bg1"/>
              </a:solidFill>
              <a:latin typeface="Times New Roman" panose="02020603050405020304" pitchFamily="18" charset="0"/>
              <a:cs typeface="Times New Roman" panose="02020603050405020304" pitchFamily="18" charset="0"/>
            </a:rPr>
            <a:t>Program/Unit-level</a:t>
          </a:r>
        </a:p>
      </dgm:t>
    </dgm:pt>
    <dgm:pt modelId="{2994B290-C614-9E40-A85B-F6BC1C6BBC17}" type="parTrans" cxnId="{D3AC4922-7337-E54F-9361-D22B46197B53}">
      <dgm:prSet/>
      <dgm:spPr/>
      <dgm:t>
        <a:bodyPr/>
        <a:lstStyle/>
        <a:p>
          <a:endParaRPr lang="en-US"/>
        </a:p>
      </dgm:t>
    </dgm:pt>
    <dgm:pt modelId="{4884A678-2A35-D84C-BA94-20571DE55C71}" type="sibTrans" cxnId="{D3AC4922-7337-E54F-9361-D22B46197B53}">
      <dgm:prSet/>
      <dgm:spPr/>
      <dgm:t>
        <a:bodyPr/>
        <a:lstStyle/>
        <a:p>
          <a:endParaRPr lang="en-US"/>
        </a:p>
      </dgm:t>
    </dgm:pt>
    <dgm:pt modelId="{79D42841-27C9-4945-AE89-A6BE4839217E}">
      <dgm:prSet phldrT="[Text]" custT="1"/>
      <dgm:spPr/>
      <dgm:t>
        <a:bodyPr/>
        <a:lstStyle/>
        <a:p>
          <a:r>
            <a:rPr lang="en-US" sz="1800">
              <a:solidFill>
                <a:schemeClr val="bg1"/>
              </a:solidFill>
              <a:latin typeface="Times New Roman" panose="02020603050405020304" pitchFamily="18" charset="0"/>
              <a:cs typeface="Times New Roman" panose="02020603050405020304" pitchFamily="18" charset="0"/>
            </a:rPr>
            <a:t>Course-level</a:t>
          </a:r>
        </a:p>
      </dgm:t>
    </dgm:pt>
    <dgm:pt modelId="{09EBF797-4380-984D-A15C-8C6180C182C1}" type="parTrans" cxnId="{88F00982-C16A-3F42-84A2-B08F8D7EEF1F}">
      <dgm:prSet/>
      <dgm:spPr/>
      <dgm:t>
        <a:bodyPr/>
        <a:lstStyle/>
        <a:p>
          <a:endParaRPr lang="en-US"/>
        </a:p>
      </dgm:t>
    </dgm:pt>
    <dgm:pt modelId="{81B54E2F-5449-8D43-97F4-B9580AABE137}" type="sibTrans" cxnId="{88F00982-C16A-3F42-84A2-B08F8D7EEF1F}">
      <dgm:prSet/>
      <dgm:spPr/>
      <dgm:t>
        <a:bodyPr/>
        <a:lstStyle/>
        <a:p>
          <a:endParaRPr lang="en-US"/>
        </a:p>
      </dgm:t>
    </dgm:pt>
    <dgm:pt modelId="{A2F8A624-44F5-3F4A-85A7-E0CE976210D3}">
      <dgm:prSet phldrT="[Text]" custT="1"/>
      <dgm:spPr/>
      <dgm:t>
        <a:bodyPr/>
        <a:lstStyle/>
        <a:p>
          <a:r>
            <a:rPr lang="en-US" sz="1400">
              <a:solidFill>
                <a:schemeClr val="bg1"/>
              </a:solidFill>
              <a:latin typeface="Times New Roman" panose="02020603050405020304" pitchFamily="18" charset="0"/>
              <a:cs typeface="Times New Roman" panose="02020603050405020304" pitchFamily="18" charset="0"/>
            </a:rPr>
            <a:t>College-level</a:t>
          </a:r>
        </a:p>
      </dgm:t>
    </dgm:pt>
    <dgm:pt modelId="{AF54D40E-B91F-E44B-A3AF-4C6238B422F2}" type="parTrans" cxnId="{82139557-E8A8-D44A-9ACB-6C9DB23E4F86}">
      <dgm:prSet/>
      <dgm:spPr/>
      <dgm:t>
        <a:bodyPr/>
        <a:lstStyle/>
        <a:p>
          <a:endParaRPr lang="en-US"/>
        </a:p>
      </dgm:t>
    </dgm:pt>
    <dgm:pt modelId="{6911DA88-973B-9746-AC6E-2231B5BF5963}" type="sibTrans" cxnId="{82139557-E8A8-D44A-9ACB-6C9DB23E4F86}">
      <dgm:prSet/>
      <dgm:spPr/>
      <dgm:t>
        <a:bodyPr/>
        <a:lstStyle/>
        <a:p>
          <a:endParaRPr lang="en-US"/>
        </a:p>
      </dgm:t>
    </dgm:pt>
    <dgm:pt modelId="{A2648083-D81A-5847-8928-AA60452A17EA}" type="pres">
      <dgm:prSet presAssocID="{EF4FB08D-661F-BB4F-8D7B-A0C37B1436DB}" presName="Name0" presStyleCnt="0">
        <dgm:presLayoutVars>
          <dgm:dir/>
          <dgm:animLvl val="lvl"/>
          <dgm:resizeHandles val="exact"/>
        </dgm:presLayoutVars>
      </dgm:prSet>
      <dgm:spPr/>
    </dgm:pt>
    <dgm:pt modelId="{0610DBF7-1A02-3D42-A0A9-B1CEB4429166}" type="pres">
      <dgm:prSet presAssocID="{E92A05E2-D43E-EA43-B6B4-ED66F6AA08FB}" presName="Name8" presStyleCnt="0"/>
      <dgm:spPr/>
    </dgm:pt>
    <dgm:pt modelId="{CDF31F39-8979-B447-BE7E-6540D1DAEE0D}" type="pres">
      <dgm:prSet presAssocID="{E92A05E2-D43E-EA43-B6B4-ED66F6AA08FB}" presName="level" presStyleLbl="node1" presStyleIdx="0" presStyleCnt="4">
        <dgm:presLayoutVars>
          <dgm:chMax val="1"/>
          <dgm:bulletEnabled val="1"/>
        </dgm:presLayoutVars>
      </dgm:prSet>
      <dgm:spPr/>
    </dgm:pt>
    <dgm:pt modelId="{EF31FBC1-85B1-FB48-B6DB-74C4E5BCB0A2}" type="pres">
      <dgm:prSet presAssocID="{E92A05E2-D43E-EA43-B6B4-ED66F6AA08FB}" presName="levelTx" presStyleLbl="revTx" presStyleIdx="0" presStyleCnt="0">
        <dgm:presLayoutVars>
          <dgm:chMax val="1"/>
          <dgm:bulletEnabled val="1"/>
        </dgm:presLayoutVars>
      </dgm:prSet>
      <dgm:spPr/>
    </dgm:pt>
    <dgm:pt modelId="{753EB17C-1003-DF4F-ACE8-CB89796FA19B}" type="pres">
      <dgm:prSet presAssocID="{A2F8A624-44F5-3F4A-85A7-E0CE976210D3}" presName="Name8" presStyleCnt="0"/>
      <dgm:spPr/>
    </dgm:pt>
    <dgm:pt modelId="{0B3295A4-4C15-F548-95F8-EE00F2037C5B}" type="pres">
      <dgm:prSet presAssocID="{A2F8A624-44F5-3F4A-85A7-E0CE976210D3}" presName="level" presStyleLbl="node1" presStyleIdx="1" presStyleCnt="4">
        <dgm:presLayoutVars>
          <dgm:chMax val="1"/>
          <dgm:bulletEnabled val="1"/>
        </dgm:presLayoutVars>
      </dgm:prSet>
      <dgm:spPr/>
    </dgm:pt>
    <dgm:pt modelId="{18CD3A50-B10F-914B-A39F-4F6D41F6DEFA}" type="pres">
      <dgm:prSet presAssocID="{A2F8A624-44F5-3F4A-85A7-E0CE976210D3}" presName="levelTx" presStyleLbl="revTx" presStyleIdx="0" presStyleCnt="0">
        <dgm:presLayoutVars>
          <dgm:chMax val="1"/>
          <dgm:bulletEnabled val="1"/>
        </dgm:presLayoutVars>
      </dgm:prSet>
      <dgm:spPr/>
    </dgm:pt>
    <dgm:pt modelId="{E325066A-FEDF-3943-AED7-E3742C6A132C}" type="pres">
      <dgm:prSet presAssocID="{3310BC7C-3F3B-1C40-AFC1-DD2D5124C516}" presName="Name8" presStyleCnt="0"/>
      <dgm:spPr/>
    </dgm:pt>
    <dgm:pt modelId="{8EF833EE-EE17-1845-950C-2DB2BA3035EC}" type="pres">
      <dgm:prSet presAssocID="{3310BC7C-3F3B-1C40-AFC1-DD2D5124C516}" presName="level" presStyleLbl="node1" presStyleIdx="2" presStyleCnt="4">
        <dgm:presLayoutVars>
          <dgm:chMax val="1"/>
          <dgm:bulletEnabled val="1"/>
        </dgm:presLayoutVars>
      </dgm:prSet>
      <dgm:spPr/>
    </dgm:pt>
    <dgm:pt modelId="{28016107-AD40-D740-934C-6CB9B3AC9F9F}" type="pres">
      <dgm:prSet presAssocID="{3310BC7C-3F3B-1C40-AFC1-DD2D5124C516}" presName="levelTx" presStyleLbl="revTx" presStyleIdx="0" presStyleCnt="0">
        <dgm:presLayoutVars>
          <dgm:chMax val="1"/>
          <dgm:bulletEnabled val="1"/>
        </dgm:presLayoutVars>
      </dgm:prSet>
      <dgm:spPr/>
    </dgm:pt>
    <dgm:pt modelId="{5AFCF5F0-7EF3-DE4B-AD80-29FA5DE4C18D}" type="pres">
      <dgm:prSet presAssocID="{79D42841-27C9-4945-AE89-A6BE4839217E}" presName="Name8" presStyleCnt="0"/>
      <dgm:spPr/>
    </dgm:pt>
    <dgm:pt modelId="{B36510F0-F582-0D43-9F53-B1FB6A68390C}" type="pres">
      <dgm:prSet presAssocID="{79D42841-27C9-4945-AE89-A6BE4839217E}" presName="level" presStyleLbl="node1" presStyleIdx="3" presStyleCnt="4">
        <dgm:presLayoutVars>
          <dgm:chMax val="1"/>
          <dgm:bulletEnabled val="1"/>
        </dgm:presLayoutVars>
      </dgm:prSet>
      <dgm:spPr/>
    </dgm:pt>
    <dgm:pt modelId="{EB259B2E-7F05-9D42-A172-69C36359F9E8}" type="pres">
      <dgm:prSet presAssocID="{79D42841-27C9-4945-AE89-A6BE4839217E}" presName="levelTx" presStyleLbl="revTx" presStyleIdx="0" presStyleCnt="0">
        <dgm:presLayoutVars>
          <dgm:chMax val="1"/>
          <dgm:bulletEnabled val="1"/>
        </dgm:presLayoutVars>
      </dgm:prSet>
      <dgm:spPr/>
    </dgm:pt>
  </dgm:ptLst>
  <dgm:cxnLst>
    <dgm:cxn modelId="{8AE3440F-19AD-4E46-8A6A-B0BB8846E25C}" type="presOf" srcId="{79D42841-27C9-4945-AE89-A6BE4839217E}" destId="{B36510F0-F582-0D43-9F53-B1FB6A68390C}" srcOrd="0" destOrd="0" presId="urn:microsoft.com/office/officeart/2005/8/layout/pyramid1"/>
    <dgm:cxn modelId="{D3AC4922-7337-E54F-9361-D22B46197B53}" srcId="{EF4FB08D-661F-BB4F-8D7B-A0C37B1436DB}" destId="{3310BC7C-3F3B-1C40-AFC1-DD2D5124C516}" srcOrd="2" destOrd="0" parTransId="{2994B290-C614-9E40-A85B-F6BC1C6BBC17}" sibTransId="{4884A678-2A35-D84C-BA94-20571DE55C71}"/>
    <dgm:cxn modelId="{73F02E2F-A8BA-5E41-9211-D7CBDACF2EA8}" srcId="{EF4FB08D-661F-BB4F-8D7B-A0C37B1436DB}" destId="{E92A05E2-D43E-EA43-B6B4-ED66F6AA08FB}" srcOrd="0" destOrd="0" parTransId="{E0E4A74C-A40D-E440-AFCF-6D06AFE86CAC}" sibTransId="{25D828B2-3FBF-554D-BE10-3E7512952E8C}"/>
    <dgm:cxn modelId="{82139557-E8A8-D44A-9ACB-6C9DB23E4F86}" srcId="{EF4FB08D-661F-BB4F-8D7B-A0C37B1436DB}" destId="{A2F8A624-44F5-3F4A-85A7-E0CE976210D3}" srcOrd="1" destOrd="0" parTransId="{AF54D40E-B91F-E44B-A3AF-4C6238B422F2}" sibTransId="{6911DA88-973B-9746-AC6E-2231B5BF5963}"/>
    <dgm:cxn modelId="{88F00982-C16A-3F42-84A2-B08F8D7EEF1F}" srcId="{EF4FB08D-661F-BB4F-8D7B-A0C37B1436DB}" destId="{79D42841-27C9-4945-AE89-A6BE4839217E}" srcOrd="3" destOrd="0" parTransId="{09EBF797-4380-984D-A15C-8C6180C182C1}" sibTransId="{81B54E2F-5449-8D43-97F4-B9580AABE137}"/>
    <dgm:cxn modelId="{881C3496-5938-9941-BE09-26DF6C18BD8F}" type="presOf" srcId="{3310BC7C-3F3B-1C40-AFC1-DD2D5124C516}" destId="{28016107-AD40-D740-934C-6CB9B3AC9F9F}" srcOrd="1" destOrd="0" presId="urn:microsoft.com/office/officeart/2005/8/layout/pyramid1"/>
    <dgm:cxn modelId="{E3ACBA99-A2D4-5845-99B8-667BD14BE7A5}" type="presOf" srcId="{E92A05E2-D43E-EA43-B6B4-ED66F6AA08FB}" destId="{CDF31F39-8979-B447-BE7E-6540D1DAEE0D}" srcOrd="0" destOrd="0" presId="urn:microsoft.com/office/officeart/2005/8/layout/pyramid1"/>
    <dgm:cxn modelId="{27D32EBA-1F55-0848-9A1B-626B65B1150B}" type="presOf" srcId="{E92A05E2-D43E-EA43-B6B4-ED66F6AA08FB}" destId="{EF31FBC1-85B1-FB48-B6DB-74C4E5BCB0A2}" srcOrd="1" destOrd="0" presId="urn:microsoft.com/office/officeart/2005/8/layout/pyramid1"/>
    <dgm:cxn modelId="{E5C0CAC2-22E6-EB4C-B232-2716C6B35086}" type="presOf" srcId="{EF4FB08D-661F-BB4F-8D7B-A0C37B1436DB}" destId="{A2648083-D81A-5847-8928-AA60452A17EA}" srcOrd="0" destOrd="0" presId="urn:microsoft.com/office/officeart/2005/8/layout/pyramid1"/>
    <dgm:cxn modelId="{D8BD0CCC-3F20-2543-88EA-77037505F7BD}" type="presOf" srcId="{A2F8A624-44F5-3F4A-85A7-E0CE976210D3}" destId="{0B3295A4-4C15-F548-95F8-EE00F2037C5B}" srcOrd="0" destOrd="0" presId="urn:microsoft.com/office/officeart/2005/8/layout/pyramid1"/>
    <dgm:cxn modelId="{A191DED1-8D2F-4D46-B421-DF59A0D2349D}" type="presOf" srcId="{79D42841-27C9-4945-AE89-A6BE4839217E}" destId="{EB259B2E-7F05-9D42-A172-69C36359F9E8}" srcOrd="1" destOrd="0" presId="urn:microsoft.com/office/officeart/2005/8/layout/pyramid1"/>
    <dgm:cxn modelId="{D1CCBBE8-6FF1-FA40-B83C-69CB03B4689E}" type="presOf" srcId="{3310BC7C-3F3B-1C40-AFC1-DD2D5124C516}" destId="{8EF833EE-EE17-1845-950C-2DB2BA3035EC}" srcOrd="0" destOrd="0" presId="urn:microsoft.com/office/officeart/2005/8/layout/pyramid1"/>
    <dgm:cxn modelId="{C84F4BFA-C299-FD4B-86C2-37ACB5A944A8}" type="presOf" srcId="{A2F8A624-44F5-3F4A-85A7-E0CE976210D3}" destId="{18CD3A50-B10F-914B-A39F-4F6D41F6DEFA}" srcOrd="1" destOrd="0" presId="urn:microsoft.com/office/officeart/2005/8/layout/pyramid1"/>
    <dgm:cxn modelId="{0472609B-2CF5-6648-9F6D-4A3F635FFC0F}" type="presParOf" srcId="{A2648083-D81A-5847-8928-AA60452A17EA}" destId="{0610DBF7-1A02-3D42-A0A9-B1CEB4429166}" srcOrd="0" destOrd="0" presId="urn:microsoft.com/office/officeart/2005/8/layout/pyramid1"/>
    <dgm:cxn modelId="{226910C8-31D9-F549-B9C5-5D743940D1A2}" type="presParOf" srcId="{0610DBF7-1A02-3D42-A0A9-B1CEB4429166}" destId="{CDF31F39-8979-B447-BE7E-6540D1DAEE0D}" srcOrd="0" destOrd="0" presId="urn:microsoft.com/office/officeart/2005/8/layout/pyramid1"/>
    <dgm:cxn modelId="{3B37D6E5-2C22-3D41-9409-0FA665868000}" type="presParOf" srcId="{0610DBF7-1A02-3D42-A0A9-B1CEB4429166}" destId="{EF31FBC1-85B1-FB48-B6DB-74C4E5BCB0A2}" srcOrd="1" destOrd="0" presId="urn:microsoft.com/office/officeart/2005/8/layout/pyramid1"/>
    <dgm:cxn modelId="{E4490DDA-A354-5541-8A82-7BF875D394FA}" type="presParOf" srcId="{A2648083-D81A-5847-8928-AA60452A17EA}" destId="{753EB17C-1003-DF4F-ACE8-CB89796FA19B}" srcOrd="1" destOrd="0" presId="urn:microsoft.com/office/officeart/2005/8/layout/pyramid1"/>
    <dgm:cxn modelId="{F973710C-E6F9-134D-98B6-DA03736BC6B3}" type="presParOf" srcId="{753EB17C-1003-DF4F-ACE8-CB89796FA19B}" destId="{0B3295A4-4C15-F548-95F8-EE00F2037C5B}" srcOrd="0" destOrd="0" presId="urn:microsoft.com/office/officeart/2005/8/layout/pyramid1"/>
    <dgm:cxn modelId="{FC95E3FD-75F3-9D41-A58D-05130C4A1D9C}" type="presParOf" srcId="{753EB17C-1003-DF4F-ACE8-CB89796FA19B}" destId="{18CD3A50-B10F-914B-A39F-4F6D41F6DEFA}" srcOrd="1" destOrd="0" presId="urn:microsoft.com/office/officeart/2005/8/layout/pyramid1"/>
    <dgm:cxn modelId="{502090F9-0CBA-6A4D-A4FD-1D827AD3042B}" type="presParOf" srcId="{A2648083-D81A-5847-8928-AA60452A17EA}" destId="{E325066A-FEDF-3943-AED7-E3742C6A132C}" srcOrd="2" destOrd="0" presId="urn:microsoft.com/office/officeart/2005/8/layout/pyramid1"/>
    <dgm:cxn modelId="{E49344D7-C64F-3640-BCD9-9740A5EED291}" type="presParOf" srcId="{E325066A-FEDF-3943-AED7-E3742C6A132C}" destId="{8EF833EE-EE17-1845-950C-2DB2BA3035EC}" srcOrd="0" destOrd="0" presId="urn:microsoft.com/office/officeart/2005/8/layout/pyramid1"/>
    <dgm:cxn modelId="{3255FA67-75D9-CF42-8C8E-CE65C0126B0D}" type="presParOf" srcId="{E325066A-FEDF-3943-AED7-E3742C6A132C}" destId="{28016107-AD40-D740-934C-6CB9B3AC9F9F}" srcOrd="1" destOrd="0" presId="urn:microsoft.com/office/officeart/2005/8/layout/pyramid1"/>
    <dgm:cxn modelId="{BCFDBE03-398E-7C48-943B-E99B80E17131}" type="presParOf" srcId="{A2648083-D81A-5847-8928-AA60452A17EA}" destId="{5AFCF5F0-7EF3-DE4B-AD80-29FA5DE4C18D}" srcOrd="3" destOrd="0" presId="urn:microsoft.com/office/officeart/2005/8/layout/pyramid1"/>
    <dgm:cxn modelId="{363FA9BB-8C46-7341-AD9A-584204F1E9C6}" type="presParOf" srcId="{5AFCF5F0-7EF3-DE4B-AD80-29FA5DE4C18D}" destId="{B36510F0-F582-0D43-9F53-B1FB6A68390C}" srcOrd="0" destOrd="0" presId="urn:microsoft.com/office/officeart/2005/8/layout/pyramid1"/>
    <dgm:cxn modelId="{D461E4ED-78EB-034B-ADB7-ABDDC2F7D916}" type="presParOf" srcId="{5AFCF5F0-7EF3-DE4B-AD80-29FA5DE4C18D}" destId="{EB259B2E-7F05-9D42-A172-69C36359F9E8}"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31F39-8979-B447-BE7E-6540D1DAEE0D}">
      <dsp:nvSpPr>
        <dsp:cNvPr id="0" name=""/>
        <dsp:cNvSpPr/>
      </dsp:nvSpPr>
      <dsp:spPr>
        <a:xfrm>
          <a:off x="2057400" y="0"/>
          <a:ext cx="1371600" cy="800100"/>
        </a:xfrm>
        <a:prstGeom prst="trapezoid">
          <a:avLst>
            <a:gd name="adj" fmla="val 85714"/>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US" sz="1200" kern="1200">
            <a:solidFill>
              <a:schemeClr val="bg1"/>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endParaRPr lang="en-US" sz="1200" kern="1200">
            <a:solidFill>
              <a:schemeClr val="bg1"/>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US" sz="1100" kern="1200">
              <a:solidFill>
                <a:schemeClr val="bg1"/>
              </a:solidFill>
              <a:latin typeface="Times New Roman" panose="02020603050405020304" pitchFamily="18" charset="0"/>
              <a:cs typeface="Times New Roman" panose="02020603050405020304" pitchFamily="18" charset="0"/>
            </a:rPr>
            <a:t>Institution-</a:t>
          </a:r>
        </a:p>
        <a:p>
          <a:pPr marL="0" lvl="0" indent="0" algn="ctr" defTabSz="533400">
            <a:lnSpc>
              <a:spcPct val="90000"/>
            </a:lnSpc>
            <a:spcBef>
              <a:spcPct val="0"/>
            </a:spcBef>
            <a:spcAft>
              <a:spcPct val="35000"/>
            </a:spcAft>
            <a:buNone/>
          </a:pPr>
          <a:r>
            <a:rPr lang="en-US" sz="1100" kern="1200">
              <a:solidFill>
                <a:schemeClr val="bg1"/>
              </a:solidFill>
              <a:latin typeface="Times New Roman" panose="02020603050405020304" pitchFamily="18" charset="0"/>
              <a:cs typeface="Times New Roman" panose="02020603050405020304" pitchFamily="18" charset="0"/>
            </a:rPr>
            <a:t>level </a:t>
          </a:r>
        </a:p>
      </dsp:txBody>
      <dsp:txXfrm>
        <a:off x="2057400" y="0"/>
        <a:ext cx="1371600" cy="800100"/>
      </dsp:txXfrm>
    </dsp:sp>
    <dsp:sp modelId="{0B3295A4-4C15-F548-95F8-EE00F2037C5B}">
      <dsp:nvSpPr>
        <dsp:cNvPr id="0" name=""/>
        <dsp:cNvSpPr/>
      </dsp:nvSpPr>
      <dsp:spPr>
        <a:xfrm>
          <a:off x="1371600" y="800100"/>
          <a:ext cx="2743200" cy="800100"/>
        </a:xfrm>
        <a:prstGeom prst="trapezoid">
          <a:avLst>
            <a:gd name="adj" fmla="val 85714"/>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bg1"/>
              </a:solidFill>
              <a:latin typeface="Times New Roman" panose="02020603050405020304" pitchFamily="18" charset="0"/>
              <a:cs typeface="Times New Roman" panose="02020603050405020304" pitchFamily="18" charset="0"/>
            </a:rPr>
            <a:t>College-level</a:t>
          </a:r>
        </a:p>
      </dsp:txBody>
      <dsp:txXfrm>
        <a:off x="1851660" y="800100"/>
        <a:ext cx="1783080" cy="800100"/>
      </dsp:txXfrm>
    </dsp:sp>
    <dsp:sp modelId="{8EF833EE-EE17-1845-950C-2DB2BA3035EC}">
      <dsp:nvSpPr>
        <dsp:cNvPr id="0" name=""/>
        <dsp:cNvSpPr/>
      </dsp:nvSpPr>
      <dsp:spPr>
        <a:xfrm>
          <a:off x="685799" y="1600200"/>
          <a:ext cx="4114800" cy="800100"/>
        </a:xfrm>
        <a:prstGeom prst="trapezoid">
          <a:avLst>
            <a:gd name="adj" fmla="val 85714"/>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solidFill>
                <a:schemeClr val="bg1"/>
              </a:solidFill>
              <a:latin typeface="Times New Roman" panose="02020603050405020304" pitchFamily="18" charset="0"/>
              <a:cs typeface="Times New Roman" panose="02020603050405020304" pitchFamily="18" charset="0"/>
            </a:rPr>
            <a:t>Program/Unit-level</a:t>
          </a:r>
        </a:p>
      </dsp:txBody>
      <dsp:txXfrm>
        <a:off x="1405889" y="1600200"/>
        <a:ext cx="2674620" cy="800100"/>
      </dsp:txXfrm>
    </dsp:sp>
    <dsp:sp modelId="{B36510F0-F582-0D43-9F53-B1FB6A68390C}">
      <dsp:nvSpPr>
        <dsp:cNvPr id="0" name=""/>
        <dsp:cNvSpPr/>
      </dsp:nvSpPr>
      <dsp:spPr>
        <a:xfrm>
          <a:off x="0" y="2400300"/>
          <a:ext cx="5486400" cy="800100"/>
        </a:xfrm>
        <a:prstGeom prst="trapezoid">
          <a:avLst>
            <a:gd name="adj" fmla="val 85714"/>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chemeClr val="bg1"/>
              </a:solidFill>
              <a:latin typeface="Times New Roman" panose="02020603050405020304" pitchFamily="18" charset="0"/>
              <a:cs typeface="Times New Roman" panose="02020603050405020304" pitchFamily="18" charset="0"/>
            </a:rPr>
            <a:t>Course-level</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A59B-49C5-434F-9B58-5385D38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6621</Words>
  <Characters>37745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44278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Hinds</dc:creator>
  <cp:lastModifiedBy>Jankowski, Natasha A</cp:lastModifiedBy>
  <cp:revision>3</cp:revision>
  <cp:lastPrinted>2019-11-21T16:38:00Z</cp:lastPrinted>
  <dcterms:created xsi:type="dcterms:W3CDTF">2019-11-21T17:53:00Z</dcterms:created>
  <dcterms:modified xsi:type="dcterms:W3CDTF">2019-11-21T17:53:00Z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Acrobat PDFMaker 11 for Word</vt:lpwstr>
  </property>
  <property fmtid="{D5CDD505-2E9C-101B-9397-08002B2CF9AE}" pid="4" name="LastSaved">
    <vt:filetime>2017-10-26T00:00:00Z</vt:filetime>
  </property>
</Properties>
</file>