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B4839A0" w14:textId="77777777" w:rsidR="007F03E5" w:rsidRDefault="00D64C78">
      <w:pPr>
        <w:pStyle w:val="Heading1"/>
      </w:pPr>
      <w:bookmarkStart w:id="0" w:name="_GoBack"/>
      <w:bookmarkEnd w:id="0"/>
      <w:r>
        <w:t>Learning Assessment Research Consortium (LARC)</w:t>
      </w:r>
    </w:p>
    <w:p w14:paraId="7CD7A4C2" w14:textId="77777777" w:rsidR="007F03E5" w:rsidRPr="00E6673F" w:rsidRDefault="00D64C78">
      <w:pPr>
        <w:pStyle w:val="Heading2"/>
        <w:rPr>
          <w:color w:val="auto"/>
        </w:rPr>
      </w:pPr>
      <w:r>
        <w:t xml:space="preserve">Module:  Benefits and Barriers </w:t>
      </w:r>
    </w:p>
    <w:p w14:paraId="4E81E751" w14:textId="77777777" w:rsidR="007F03E5" w:rsidRDefault="007F03E5">
      <w:pPr>
        <w:pStyle w:val="Normal1"/>
        <w:spacing w:after="0" w:line="240" w:lineRule="auto"/>
        <w:rPr>
          <w:b/>
          <w:color w:val="4F81BD"/>
          <w:sz w:val="20"/>
          <w:szCs w:val="20"/>
        </w:rPr>
      </w:pPr>
    </w:p>
    <w:tbl>
      <w:tblPr>
        <w:tblStyle w:val="a"/>
        <w:tblW w:w="148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8"/>
        <w:gridCol w:w="5972"/>
        <w:gridCol w:w="5670"/>
        <w:gridCol w:w="1260"/>
      </w:tblGrid>
      <w:tr w:rsidR="00E6673F" w14:paraId="3C21576A" w14:textId="77777777" w:rsidTr="00CC6426">
        <w:trPr>
          <w:tblHeader/>
        </w:trPr>
        <w:tc>
          <w:tcPr>
            <w:tcW w:w="1908" w:type="dxa"/>
            <w:shd w:val="clear" w:color="auto" w:fill="FFFF99"/>
          </w:tcPr>
          <w:p w14:paraId="6893FB98" w14:textId="77777777" w:rsidR="00E6673F" w:rsidRDefault="00E6673F">
            <w:pPr>
              <w:pStyle w:val="Normal1"/>
              <w:spacing w:after="120"/>
              <w:rPr>
                <w:b/>
                <w:sz w:val="20"/>
                <w:szCs w:val="20"/>
              </w:rPr>
            </w:pPr>
            <w:r>
              <w:rPr>
                <w:b/>
                <w:sz w:val="20"/>
                <w:szCs w:val="20"/>
              </w:rPr>
              <w:t>Sub-Module</w:t>
            </w:r>
          </w:p>
        </w:tc>
        <w:tc>
          <w:tcPr>
            <w:tcW w:w="5972" w:type="dxa"/>
            <w:shd w:val="clear" w:color="auto" w:fill="FFFF99"/>
          </w:tcPr>
          <w:p w14:paraId="1027E903" w14:textId="77777777" w:rsidR="00E6673F" w:rsidRDefault="00E6673F">
            <w:pPr>
              <w:pStyle w:val="Normal1"/>
              <w:spacing w:after="0" w:line="240" w:lineRule="auto"/>
              <w:rPr>
                <w:b/>
                <w:sz w:val="20"/>
                <w:szCs w:val="20"/>
              </w:rPr>
            </w:pPr>
            <w:r>
              <w:rPr>
                <w:b/>
                <w:sz w:val="20"/>
                <w:szCs w:val="20"/>
              </w:rPr>
              <w:t>Online Delivery - Details/Notes</w:t>
            </w:r>
          </w:p>
        </w:tc>
        <w:tc>
          <w:tcPr>
            <w:tcW w:w="5670" w:type="dxa"/>
            <w:shd w:val="clear" w:color="auto" w:fill="FFFF99"/>
          </w:tcPr>
          <w:p w14:paraId="6622D60E" w14:textId="77777777" w:rsidR="00E6673F" w:rsidRDefault="00E6673F">
            <w:pPr>
              <w:pStyle w:val="Normal1"/>
              <w:spacing w:after="0" w:line="240" w:lineRule="auto"/>
              <w:ind w:left="324"/>
              <w:rPr>
                <w:b/>
                <w:sz w:val="20"/>
                <w:szCs w:val="20"/>
              </w:rPr>
            </w:pPr>
            <w:r>
              <w:rPr>
                <w:b/>
                <w:sz w:val="20"/>
                <w:szCs w:val="20"/>
              </w:rPr>
              <w:t>Face-to-Face Delivery – Details/Notes</w:t>
            </w:r>
          </w:p>
        </w:tc>
        <w:tc>
          <w:tcPr>
            <w:tcW w:w="1260" w:type="dxa"/>
            <w:shd w:val="clear" w:color="auto" w:fill="FFFF99"/>
          </w:tcPr>
          <w:p w14:paraId="617AB93E" w14:textId="77777777" w:rsidR="00E6673F" w:rsidRDefault="00E6673F">
            <w:pPr>
              <w:pStyle w:val="Normal1"/>
              <w:spacing w:after="0" w:line="240" w:lineRule="auto"/>
              <w:ind w:left="72"/>
              <w:rPr>
                <w:b/>
                <w:sz w:val="20"/>
                <w:szCs w:val="20"/>
              </w:rPr>
            </w:pPr>
            <w:r>
              <w:rPr>
                <w:b/>
                <w:sz w:val="20"/>
                <w:szCs w:val="20"/>
              </w:rPr>
              <w:t>Resources</w:t>
            </w:r>
          </w:p>
        </w:tc>
      </w:tr>
      <w:tr w:rsidR="00E6673F" w14:paraId="07C80549" w14:textId="77777777" w:rsidTr="00E6673F">
        <w:tc>
          <w:tcPr>
            <w:tcW w:w="1908" w:type="dxa"/>
            <w:shd w:val="clear" w:color="auto" w:fill="FFFFFF"/>
          </w:tcPr>
          <w:p w14:paraId="662359D1" w14:textId="77777777" w:rsidR="00E6673F" w:rsidRDefault="00E6673F">
            <w:pPr>
              <w:pStyle w:val="Normal1"/>
              <w:spacing w:after="120"/>
              <w:rPr>
                <w:sz w:val="20"/>
                <w:szCs w:val="20"/>
              </w:rPr>
            </w:pPr>
            <w:r>
              <w:rPr>
                <w:b/>
                <w:sz w:val="20"/>
                <w:szCs w:val="20"/>
              </w:rPr>
              <w:t xml:space="preserve">Introduction </w:t>
            </w:r>
          </w:p>
        </w:tc>
        <w:tc>
          <w:tcPr>
            <w:tcW w:w="5972" w:type="dxa"/>
            <w:tcBorders>
              <w:bottom w:val="single" w:sz="4" w:space="0" w:color="auto"/>
            </w:tcBorders>
            <w:shd w:val="clear" w:color="auto" w:fill="FFFFFF"/>
          </w:tcPr>
          <w:p w14:paraId="75399EBC" w14:textId="77777777" w:rsidR="00E6673F" w:rsidRDefault="00E6673F">
            <w:pPr>
              <w:pStyle w:val="Normal1"/>
              <w:spacing w:after="0" w:line="240" w:lineRule="auto"/>
              <w:rPr>
                <w:sz w:val="16"/>
                <w:szCs w:val="16"/>
              </w:rPr>
            </w:pPr>
            <w:r>
              <w:rPr>
                <w:sz w:val="16"/>
                <w:szCs w:val="16"/>
              </w:rPr>
              <w:t xml:space="preserve">This module is intended for faculty at all levels, staff and administrators involved in assessment. </w:t>
            </w:r>
          </w:p>
          <w:p w14:paraId="3E8B7D25" w14:textId="77777777" w:rsidR="00E6673F" w:rsidRDefault="00E6673F">
            <w:pPr>
              <w:pStyle w:val="Normal1"/>
              <w:spacing w:after="0" w:line="240" w:lineRule="auto"/>
              <w:rPr>
                <w:sz w:val="16"/>
                <w:szCs w:val="16"/>
              </w:rPr>
            </w:pPr>
          </w:p>
          <w:p w14:paraId="084CCF2F" w14:textId="77777777" w:rsidR="00E6673F" w:rsidRDefault="00E6673F">
            <w:pPr>
              <w:pStyle w:val="Normal1"/>
              <w:spacing w:after="0" w:line="240" w:lineRule="auto"/>
              <w:rPr>
                <w:b/>
                <w:color w:val="4F81BD"/>
                <w:sz w:val="16"/>
                <w:szCs w:val="16"/>
              </w:rPr>
            </w:pPr>
          </w:p>
          <w:p w14:paraId="05B4F048" w14:textId="77777777" w:rsidR="00E6673F" w:rsidRDefault="00E6673F">
            <w:pPr>
              <w:pStyle w:val="Normal1"/>
              <w:spacing w:after="0" w:line="240" w:lineRule="auto"/>
              <w:ind w:left="720"/>
              <w:rPr>
                <w:b/>
                <w:color w:val="4F81BD"/>
                <w:sz w:val="16"/>
                <w:szCs w:val="16"/>
              </w:rPr>
            </w:pPr>
          </w:p>
        </w:tc>
        <w:tc>
          <w:tcPr>
            <w:tcW w:w="5670" w:type="dxa"/>
          </w:tcPr>
          <w:p w14:paraId="0972A219" w14:textId="77777777" w:rsidR="00E6673F" w:rsidRDefault="00E6673F">
            <w:pPr>
              <w:pStyle w:val="Normal1"/>
              <w:spacing w:after="0" w:line="240" w:lineRule="auto"/>
              <w:rPr>
                <w:sz w:val="16"/>
                <w:szCs w:val="16"/>
              </w:rPr>
            </w:pPr>
            <w:r>
              <w:rPr>
                <w:sz w:val="16"/>
                <w:szCs w:val="16"/>
              </w:rPr>
              <w:t xml:space="preserve">The video can be </w:t>
            </w:r>
            <w:proofErr w:type="gramStart"/>
            <w:r>
              <w:rPr>
                <w:sz w:val="16"/>
                <w:szCs w:val="16"/>
              </w:rPr>
              <w:t>skipped</w:t>
            </w:r>
            <w:proofErr w:type="gramEnd"/>
            <w:r>
              <w:rPr>
                <w:sz w:val="16"/>
                <w:szCs w:val="16"/>
              </w:rPr>
              <w:t xml:space="preserve"> and the instructor can introduce the material if they would like. The video is short, and a good overview of the material covered. </w:t>
            </w:r>
          </w:p>
          <w:p w14:paraId="0DC14571" w14:textId="77777777" w:rsidR="00E6673F" w:rsidRDefault="00E6673F">
            <w:pPr>
              <w:pStyle w:val="Normal1"/>
              <w:spacing w:after="0" w:line="240" w:lineRule="auto"/>
              <w:rPr>
                <w:sz w:val="16"/>
                <w:szCs w:val="16"/>
              </w:rPr>
            </w:pPr>
          </w:p>
          <w:p w14:paraId="4A91C7E8" w14:textId="77777777" w:rsidR="00E6673F" w:rsidRDefault="00E6673F">
            <w:pPr>
              <w:pStyle w:val="Normal1"/>
              <w:spacing w:after="0" w:line="240" w:lineRule="auto"/>
              <w:rPr>
                <w:sz w:val="16"/>
                <w:szCs w:val="16"/>
              </w:rPr>
            </w:pPr>
          </w:p>
        </w:tc>
        <w:tc>
          <w:tcPr>
            <w:tcW w:w="1260" w:type="dxa"/>
          </w:tcPr>
          <w:p w14:paraId="55AEF08A" w14:textId="77777777" w:rsidR="00E6673F" w:rsidRDefault="00E6673F">
            <w:pPr>
              <w:pStyle w:val="Normal1"/>
              <w:spacing w:after="0" w:line="240" w:lineRule="auto"/>
              <w:rPr>
                <w:sz w:val="20"/>
                <w:szCs w:val="20"/>
              </w:rPr>
            </w:pPr>
            <w:r>
              <w:rPr>
                <w:sz w:val="20"/>
                <w:szCs w:val="20"/>
              </w:rPr>
              <w:t xml:space="preserve"> </w:t>
            </w:r>
          </w:p>
          <w:p w14:paraId="334EAF22" w14:textId="77777777" w:rsidR="00E6673F" w:rsidRDefault="00E6673F">
            <w:pPr>
              <w:pStyle w:val="Normal1"/>
              <w:spacing w:after="0" w:line="240" w:lineRule="auto"/>
              <w:rPr>
                <w:sz w:val="20"/>
                <w:szCs w:val="20"/>
              </w:rPr>
            </w:pPr>
            <w:r>
              <w:rPr>
                <w:sz w:val="20"/>
                <w:szCs w:val="20"/>
              </w:rPr>
              <w:t>N/A</w:t>
            </w:r>
          </w:p>
          <w:p w14:paraId="6CA16C63" w14:textId="77777777" w:rsidR="00E6673F" w:rsidRDefault="00E6673F">
            <w:pPr>
              <w:pStyle w:val="Normal1"/>
              <w:spacing w:after="0" w:line="240" w:lineRule="auto"/>
              <w:rPr>
                <w:sz w:val="20"/>
                <w:szCs w:val="20"/>
              </w:rPr>
            </w:pPr>
            <w:r>
              <w:rPr>
                <w:sz w:val="20"/>
                <w:szCs w:val="20"/>
              </w:rPr>
              <w:t xml:space="preserve"> </w:t>
            </w:r>
          </w:p>
        </w:tc>
      </w:tr>
      <w:tr w:rsidR="00E6673F" w14:paraId="7D20C77E" w14:textId="77777777" w:rsidTr="00E6673F">
        <w:trPr>
          <w:trHeight w:val="980"/>
        </w:trPr>
        <w:tc>
          <w:tcPr>
            <w:tcW w:w="1908" w:type="dxa"/>
            <w:tcBorders>
              <w:right w:val="single" w:sz="4" w:space="0" w:color="auto"/>
            </w:tcBorders>
            <w:shd w:val="clear" w:color="auto" w:fill="FFFFFF"/>
          </w:tcPr>
          <w:p w14:paraId="1F7F639D" w14:textId="77777777" w:rsidR="00E6673F" w:rsidRDefault="00E6673F">
            <w:pPr>
              <w:pStyle w:val="Normal1"/>
              <w:spacing w:after="120"/>
              <w:rPr>
                <w:b/>
                <w:sz w:val="20"/>
                <w:szCs w:val="20"/>
              </w:rPr>
            </w:pPr>
            <w:r>
              <w:rPr>
                <w:b/>
                <w:sz w:val="20"/>
                <w:szCs w:val="20"/>
              </w:rPr>
              <w:t>What are the benefits of assessment?</w:t>
            </w:r>
            <w:r>
              <w:rPr>
                <w:b/>
                <w:sz w:val="20"/>
                <w:szCs w:val="20"/>
              </w:rPr>
              <w:br/>
            </w:r>
          </w:p>
        </w:tc>
        <w:tc>
          <w:tcPr>
            <w:tcW w:w="5972" w:type="dxa"/>
            <w:tcBorders>
              <w:top w:val="single" w:sz="4" w:space="0" w:color="auto"/>
              <w:left w:val="single" w:sz="4" w:space="0" w:color="auto"/>
              <w:bottom w:val="single" w:sz="4" w:space="0" w:color="auto"/>
              <w:right w:val="single" w:sz="4" w:space="0" w:color="auto"/>
            </w:tcBorders>
            <w:shd w:val="clear" w:color="auto" w:fill="FFFFFF"/>
          </w:tcPr>
          <w:p w14:paraId="751D4A4F" w14:textId="77777777" w:rsidR="00E6673F" w:rsidRDefault="00E6673F">
            <w:pPr>
              <w:pStyle w:val="Normal1"/>
              <w:spacing w:after="0" w:line="240" w:lineRule="auto"/>
              <w:rPr>
                <w:sz w:val="16"/>
                <w:szCs w:val="16"/>
              </w:rPr>
            </w:pPr>
            <w:r w:rsidRPr="004931B9">
              <w:rPr>
                <w:b/>
                <w:sz w:val="16"/>
                <w:szCs w:val="16"/>
              </w:rPr>
              <w:t>The warm-up activit</w:t>
            </w:r>
            <w:r>
              <w:rPr>
                <w:b/>
                <w:sz w:val="16"/>
                <w:szCs w:val="16"/>
              </w:rPr>
              <w:t>y</w:t>
            </w:r>
            <w:r>
              <w:rPr>
                <w:sz w:val="16"/>
                <w:szCs w:val="16"/>
              </w:rPr>
              <w:t xml:space="preserve"> asks you to think about the benefits of assessment. Take 1-minute and see what you can come up with. </w:t>
            </w:r>
          </w:p>
          <w:p w14:paraId="7FB8B574" w14:textId="77777777" w:rsidR="00E6673F" w:rsidRDefault="00E6673F">
            <w:pPr>
              <w:pStyle w:val="Normal1"/>
              <w:spacing w:after="0" w:line="240" w:lineRule="auto"/>
              <w:rPr>
                <w:sz w:val="16"/>
                <w:szCs w:val="16"/>
              </w:rPr>
            </w:pPr>
          </w:p>
          <w:p w14:paraId="6C160D9D" w14:textId="77777777" w:rsidR="00E6673F" w:rsidRDefault="00E6673F">
            <w:pPr>
              <w:pStyle w:val="Normal1"/>
              <w:spacing w:after="0" w:line="240" w:lineRule="auto"/>
              <w:rPr>
                <w:sz w:val="16"/>
                <w:szCs w:val="16"/>
              </w:rPr>
            </w:pPr>
            <w:r>
              <w:rPr>
                <w:b/>
                <w:sz w:val="16"/>
                <w:szCs w:val="16"/>
              </w:rPr>
              <w:t>The video</w:t>
            </w:r>
            <w:r w:rsidRPr="004931B9">
              <w:rPr>
                <w:b/>
                <w:sz w:val="16"/>
                <w:szCs w:val="16"/>
              </w:rPr>
              <w:t xml:space="preserve"> </w:t>
            </w:r>
            <w:r>
              <w:rPr>
                <w:sz w:val="16"/>
                <w:szCs w:val="16"/>
              </w:rPr>
              <w:t xml:space="preserve">is 15 minutes long. </w:t>
            </w:r>
          </w:p>
          <w:p w14:paraId="25151E39" w14:textId="77777777" w:rsidR="00E6673F" w:rsidRPr="004931B9" w:rsidRDefault="00E6673F">
            <w:pPr>
              <w:pStyle w:val="Normal1"/>
              <w:spacing w:after="0" w:line="240" w:lineRule="auto"/>
              <w:rPr>
                <w:b/>
                <w:sz w:val="16"/>
                <w:szCs w:val="16"/>
              </w:rPr>
            </w:pPr>
          </w:p>
          <w:p w14:paraId="3635309F" w14:textId="77777777" w:rsidR="00E6673F" w:rsidRDefault="00E6673F">
            <w:pPr>
              <w:pStyle w:val="Normal1"/>
              <w:spacing w:after="0" w:line="240" w:lineRule="auto"/>
              <w:rPr>
                <w:sz w:val="16"/>
                <w:szCs w:val="16"/>
              </w:rPr>
            </w:pPr>
            <w:r w:rsidRPr="004931B9">
              <w:rPr>
                <w:b/>
                <w:sz w:val="16"/>
                <w:szCs w:val="16"/>
              </w:rPr>
              <w:t xml:space="preserve">The Activity: </w:t>
            </w:r>
            <w:r>
              <w:rPr>
                <w:sz w:val="16"/>
                <w:szCs w:val="16"/>
              </w:rPr>
              <w:t xml:space="preserve">Application to practice – choose the scenario that makes the most sense in your role at your institution. </w:t>
            </w:r>
            <w:r>
              <w:rPr>
                <w:sz w:val="16"/>
                <w:szCs w:val="16"/>
              </w:rPr>
              <w:br/>
            </w:r>
            <w:r>
              <w:rPr>
                <w:sz w:val="16"/>
                <w:szCs w:val="16"/>
              </w:rPr>
              <w:br/>
              <w:t>The</w:t>
            </w:r>
            <w:r w:rsidRPr="004931B9">
              <w:rPr>
                <w:b/>
                <w:sz w:val="16"/>
                <w:szCs w:val="16"/>
              </w:rPr>
              <w:t xml:space="preserve"> final reflection </w:t>
            </w:r>
            <w:r>
              <w:rPr>
                <w:sz w:val="16"/>
                <w:szCs w:val="16"/>
              </w:rPr>
              <w:t xml:space="preserve">is your change to pull-together your thoughts on this section of the module. </w:t>
            </w:r>
          </w:p>
        </w:tc>
        <w:tc>
          <w:tcPr>
            <w:tcW w:w="5670" w:type="dxa"/>
            <w:tcBorders>
              <w:left w:val="single" w:sz="4" w:space="0" w:color="auto"/>
            </w:tcBorders>
          </w:tcPr>
          <w:p w14:paraId="31971B47" w14:textId="77777777" w:rsidR="00E6673F" w:rsidRDefault="00E6673F">
            <w:pPr>
              <w:pStyle w:val="Normal1"/>
              <w:spacing w:after="0"/>
              <w:rPr>
                <w:sz w:val="16"/>
                <w:szCs w:val="16"/>
              </w:rPr>
            </w:pPr>
            <w:r>
              <w:rPr>
                <w:sz w:val="16"/>
                <w:szCs w:val="16"/>
              </w:rPr>
              <w:t xml:space="preserve">At the 5:18 mark in the video, this would be a good place to pause and incorporate some group discussion on the material. </w:t>
            </w:r>
          </w:p>
          <w:p w14:paraId="0CFE52A1" w14:textId="77777777" w:rsidR="00E6673F" w:rsidRDefault="00E6673F">
            <w:pPr>
              <w:pStyle w:val="Normal1"/>
              <w:spacing w:after="0"/>
              <w:rPr>
                <w:sz w:val="16"/>
                <w:szCs w:val="16"/>
              </w:rPr>
            </w:pPr>
          </w:p>
          <w:p w14:paraId="13B4AA2E" w14:textId="77777777" w:rsidR="00E6673F" w:rsidRDefault="00E6673F">
            <w:pPr>
              <w:pStyle w:val="Normal1"/>
              <w:spacing w:after="0"/>
              <w:rPr>
                <w:sz w:val="16"/>
                <w:szCs w:val="16"/>
              </w:rPr>
            </w:pPr>
            <w:r>
              <w:rPr>
                <w:sz w:val="16"/>
                <w:szCs w:val="16"/>
              </w:rPr>
              <w:t xml:space="preserve">After the videos are complete the next activity will allow for greater depth of discussion on the material. </w:t>
            </w:r>
          </w:p>
          <w:p w14:paraId="14F16953" w14:textId="77777777" w:rsidR="00E6673F" w:rsidRDefault="00E6673F">
            <w:pPr>
              <w:pStyle w:val="Normal1"/>
              <w:spacing w:after="0"/>
              <w:rPr>
                <w:sz w:val="16"/>
                <w:szCs w:val="16"/>
              </w:rPr>
            </w:pPr>
          </w:p>
          <w:p w14:paraId="0C625AFD" w14:textId="77777777" w:rsidR="00E6673F" w:rsidRDefault="00E6673F">
            <w:pPr>
              <w:pStyle w:val="Normal1"/>
              <w:spacing w:after="120"/>
              <w:rPr>
                <w:sz w:val="16"/>
                <w:szCs w:val="16"/>
              </w:rPr>
            </w:pPr>
            <w:r>
              <w:rPr>
                <w:sz w:val="16"/>
                <w:szCs w:val="16"/>
              </w:rPr>
              <w:t xml:space="preserve">The final reflection in this module is a good opportunity to have the participants think about the questions for </w:t>
            </w:r>
            <w:proofErr w:type="gramStart"/>
            <w:r>
              <w:rPr>
                <w:sz w:val="16"/>
                <w:szCs w:val="16"/>
              </w:rPr>
              <w:t>a period of time</w:t>
            </w:r>
            <w:proofErr w:type="gramEnd"/>
            <w:r>
              <w:rPr>
                <w:sz w:val="16"/>
                <w:szCs w:val="16"/>
              </w:rPr>
              <w:t xml:space="preserve">, and then share them with a colleague or two. </w:t>
            </w:r>
          </w:p>
        </w:tc>
        <w:tc>
          <w:tcPr>
            <w:tcW w:w="1260" w:type="dxa"/>
          </w:tcPr>
          <w:p w14:paraId="34495A7A" w14:textId="77777777" w:rsidR="00E6673F" w:rsidRDefault="00E6673F">
            <w:pPr>
              <w:pStyle w:val="Normal1"/>
              <w:spacing w:after="120"/>
              <w:rPr>
                <w:sz w:val="16"/>
                <w:szCs w:val="16"/>
              </w:rPr>
            </w:pPr>
            <w:r>
              <w:rPr>
                <w:sz w:val="16"/>
                <w:szCs w:val="16"/>
              </w:rPr>
              <w:t xml:space="preserve">(1) </w:t>
            </w:r>
          </w:p>
        </w:tc>
      </w:tr>
      <w:tr w:rsidR="00E6673F" w14:paraId="0E01952E" w14:textId="77777777" w:rsidTr="00E6673F">
        <w:tc>
          <w:tcPr>
            <w:tcW w:w="1908" w:type="dxa"/>
            <w:shd w:val="clear" w:color="auto" w:fill="FFFFFF"/>
          </w:tcPr>
          <w:p w14:paraId="6D92306C" w14:textId="77777777" w:rsidR="00E6673F" w:rsidRDefault="00E6673F">
            <w:pPr>
              <w:pStyle w:val="Normal1"/>
              <w:spacing w:after="120"/>
              <w:rPr>
                <w:b/>
                <w:sz w:val="20"/>
                <w:szCs w:val="20"/>
              </w:rPr>
            </w:pPr>
            <w:r>
              <w:rPr>
                <w:b/>
                <w:sz w:val="20"/>
                <w:szCs w:val="20"/>
              </w:rPr>
              <w:t>What is the purpose of gathering assessment data?</w:t>
            </w:r>
          </w:p>
        </w:tc>
        <w:tc>
          <w:tcPr>
            <w:tcW w:w="5972" w:type="dxa"/>
            <w:tcBorders>
              <w:top w:val="single" w:sz="4" w:space="0" w:color="auto"/>
            </w:tcBorders>
            <w:shd w:val="clear" w:color="auto" w:fill="FFFFFF"/>
          </w:tcPr>
          <w:p w14:paraId="1C587E9F" w14:textId="77777777" w:rsidR="00E6673F" w:rsidRDefault="00E6673F">
            <w:pPr>
              <w:pStyle w:val="Normal1"/>
              <w:spacing w:after="0" w:line="240" w:lineRule="auto"/>
              <w:rPr>
                <w:sz w:val="16"/>
                <w:szCs w:val="16"/>
              </w:rPr>
            </w:pPr>
            <w:r w:rsidRPr="004931B9">
              <w:rPr>
                <w:b/>
                <w:sz w:val="16"/>
                <w:szCs w:val="16"/>
              </w:rPr>
              <w:t>Warm-up</w:t>
            </w:r>
            <w:ins w:id="1" w:author="Linda Bruenjes" w:date="2017-06-09T01:03:00Z">
              <w:r w:rsidRPr="004931B9">
                <w:rPr>
                  <w:b/>
                  <w:sz w:val="16"/>
                  <w:szCs w:val="16"/>
                </w:rPr>
                <w:t xml:space="preserve"> </w:t>
              </w:r>
              <w:proofErr w:type="gramStart"/>
              <w:r w:rsidRPr="004931B9">
                <w:rPr>
                  <w:b/>
                  <w:color w:val="auto"/>
                  <w:sz w:val="16"/>
                  <w:szCs w:val="16"/>
                </w:rPr>
                <w:t>Activity</w:t>
              </w:r>
              <w:r w:rsidRPr="004931B9">
                <w:rPr>
                  <w:b/>
                  <w:sz w:val="16"/>
                  <w:szCs w:val="16"/>
                </w:rPr>
                <w:t>:</w:t>
              </w:r>
            </w:ins>
            <w:r>
              <w:rPr>
                <w:sz w:val="16"/>
                <w:szCs w:val="16"/>
              </w:rPr>
              <w:t>:</w:t>
            </w:r>
            <w:proofErr w:type="gramEnd"/>
            <w:r>
              <w:rPr>
                <w:sz w:val="16"/>
                <w:szCs w:val="16"/>
              </w:rPr>
              <w:t xml:space="preserve"> You will need to download the worksheet to complete this warm up activity. </w:t>
            </w:r>
          </w:p>
          <w:p w14:paraId="09FE5615" w14:textId="77777777" w:rsidR="00E6673F" w:rsidRDefault="00E6673F">
            <w:pPr>
              <w:pStyle w:val="Normal1"/>
              <w:spacing w:after="0" w:line="240" w:lineRule="auto"/>
              <w:rPr>
                <w:sz w:val="16"/>
                <w:szCs w:val="16"/>
              </w:rPr>
            </w:pPr>
          </w:p>
          <w:p w14:paraId="7D391F91" w14:textId="77777777" w:rsidR="00E6673F" w:rsidRDefault="00E6673F">
            <w:pPr>
              <w:pStyle w:val="Normal1"/>
              <w:spacing w:after="0" w:line="240" w:lineRule="auto"/>
              <w:rPr>
                <w:sz w:val="16"/>
                <w:szCs w:val="16"/>
              </w:rPr>
            </w:pPr>
            <w:r>
              <w:rPr>
                <w:sz w:val="16"/>
                <w:szCs w:val="16"/>
              </w:rPr>
              <w:t xml:space="preserve">If you are taking this module alone, you may want to save your insights on the Activity: Shared Experiences to share with colleges later. </w:t>
            </w:r>
          </w:p>
          <w:p w14:paraId="137D09DF" w14:textId="77777777" w:rsidR="00E6673F" w:rsidRDefault="00E6673F">
            <w:pPr>
              <w:pStyle w:val="Normal1"/>
              <w:spacing w:after="0" w:line="240" w:lineRule="auto"/>
              <w:rPr>
                <w:sz w:val="16"/>
                <w:szCs w:val="16"/>
              </w:rPr>
            </w:pPr>
          </w:p>
          <w:p w14:paraId="3EF05DCB" w14:textId="77777777" w:rsidR="00E6673F" w:rsidRDefault="00E6673F">
            <w:pPr>
              <w:pStyle w:val="Normal1"/>
              <w:spacing w:after="0" w:line="240" w:lineRule="auto"/>
              <w:rPr>
                <w:sz w:val="16"/>
                <w:szCs w:val="16"/>
              </w:rPr>
            </w:pPr>
            <w:r w:rsidRPr="004931B9">
              <w:rPr>
                <w:b/>
                <w:sz w:val="16"/>
                <w:szCs w:val="16"/>
              </w:rPr>
              <w:t>Activity</w:t>
            </w:r>
            <w:r>
              <w:rPr>
                <w:sz w:val="16"/>
                <w:szCs w:val="16"/>
              </w:rPr>
              <w:t xml:space="preserve">: Application to Practice – this is a good opportunity to for to explore the different roles members of your institution have in assessment. </w:t>
            </w:r>
          </w:p>
        </w:tc>
        <w:tc>
          <w:tcPr>
            <w:tcW w:w="5670" w:type="dxa"/>
          </w:tcPr>
          <w:p w14:paraId="264B0DEA" w14:textId="77777777" w:rsidR="00E6673F" w:rsidRDefault="00E6673F">
            <w:pPr>
              <w:pStyle w:val="Normal1"/>
              <w:spacing w:after="120"/>
              <w:rPr>
                <w:sz w:val="16"/>
                <w:szCs w:val="16"/>
              </w:rPr>
            </w:pPr>
            <w:r>
              <w:rPr>
                <w:sz w:val="16"/>
                <w:szCs w:val="16"/>
              </w:rPr>
              <w:t xml:space="preserve">Have the </w:t>
            </w:r>
            <w:r>
              <w:rPr>
                <w:b/>
                <w:sz w:val="16"/>
                <w:szCs w:val="16"/>
              </w:rPr>
              <w:t>Warm-up Activity sheet</w:t>
            </w:r>
            <w:r>
              <w:rPr>
                <w:sz w:val="16"/>
                <w:szCs w:val="16"/>
              </w:rPr>
              <w:t xml:space="preserve"> as a hand </w:t>
            </w:r>
            <w:proofErr w:type="gramStart"/>
            <w:r>
              <w:rPr>
                <w:sz w:val="16"/>
                <w:szCs w:val="16"/>
              </w:rPr>
              <w:t>out.</w:t>
            </w:r>
            <w:proofErr w:type="gramEnd"/>
            <w:r>
              <w:rPr>
                <w:sz w:val="16"/>
                <w:szCs w:val="16"/>
              </w:rPr>
              <w:t xml:space="preserve"> </w:t>
            </w:r>
          </w:p>
          <w:p w14:paraId="28618354" w14:textId="77777777" w:rsidR="00E6673F" w:rsidRDefault="00E6673F">
            <w:pPr>
              <w:pStyle w:val="Normal1"/>
              <w:spacing w:after="120"/>
              <w:rPr>
                <w:sz w:val="16"/>
                <w:szCs w:val="16"/>
              </w:rPr>
            </w:pPr>
            <w:r>
              <w:rPr>
                <w:sz w:val="16"/>
                <w:szCs w:val="16"/>
              </w:rPr>
              <w:t xml:space="preserve">The </w:t>
            </w:r>
            <w:r>
              <w:rPr>
                <w:b/>
                <w:sz w:val="16"/>
                <w:szCs w:val="16"/>
              </w:rPr>
              <w:t>Shared Experiences Too</w:t>
            </w:r>
            <w:r>
              <w:rPr>
                <w:sz w:val="16"/>
                <w:szCs w:val="16"/>
              </w:rPr>
              <w:t xml:space="preserve">l would be good to have in a course packet so they can take it with them. </w:t>
            </w:r>
          </w:p>
          <w:p w14:paraId="3FF805A2" w14:textId="77777777" w:rsidR="00E6673F" w:rsidRDefault="00E6673F">
            <w:pPr>
              <w:pStyle w:val="Normal1"/>
              <w:spacing w:after="120"/>
              <w:rPr>
                <w:sz w:val="16"/>
                <w:szCs w:val="16"/>
              </w:rPr>
            </w:pPr>
            <w:r>
              <w:rPr>
                <w:b/>
                <w:sz w:val="16"/>
                <w:szCs w:val="16"/>
              </w:rPr>
              <w:t>Activity: Shared Experiences:</w:t>
            </w:r>
            <w:r>
              <w:rPr>
                <w:sz w:val="16"/>
                <w:szCs w:val="16"/>
              </w:rPr>
              <w:t xml:space="preserve"> You could have the participants write their reflections and then have a short-share period here and see if anyone wants to share their responses with the group. </w:t>
            </w:r>
          </w:p>
          <w:p w14:paraId="28FCE2B5" w14:textId="77777777" w:rsidR="00E6673F" w:rsidRDefault="00E6673F">
            <w:pPr>
              <w:pStyle w:val="Normal1"/>
              <w:spacing w:after="120"/>
              <w:rPr>
                <w:sz w:val="16"/>
                <w:szCs w:val="16"/>
              </w:rPr>
            </w:pPr>
            <w:r>
              <w:rPr>
                <w:b/>
                <w:sz w:val="16"/>
                <w:szCs w:val="16"/>
              </w:rPr>
              <w:t>Activity: Application to Practice</w:t>
            </w:r>
            <w:r>
              <w:rPr>
                <w:sz w:val="16"/>
                <w:szCs w:val="16"/>
              </w:rPr>
              <w:t xml:space="preserve"> – you can download and hand out the activity sheets, or you could facilitate a group brainstorming session using a whiteboard and fill in the areas. </w:t>
            </w:r>
          </w:p>
          <w:p w14:paraId="0891FED7" w14:textId="77777777" w:rsidR="00E6673F" w:rsidRDefault="00E6673F">
            <w:pPr>
              <w:pStyle w:val="Normal1"/>
              <w:spacing w:after="120"/>
              <w:rPr>
                <w:sz w:val="16"/>
                <w:szCs w:val="16"/>
              </w:rPr>
            </w:pPr>
            <w:r>
              <w:rPr>
                <w:b/>
                <w:sz w:val="16"/>
                <w:szCs w:val="16"/>
              </w:rPr>
              <w:t>Final Reflection</w:t>
            </w:r>
            <w:r>
              <w:rPr>
                <w:sz w:val="16"/>
                <w:szCs w:val="16"/>
              </w:rPr>
              <w:t xml:space="preserve">: Have the participants complete the reflection; you can then facilitate a short group discussion based on the findings.  </w:t>
            </w:r>
          </w:p>
          <w:p w14:paraId="63EA43B6" w14:textId="77777777" w:rsidR="00E6673F" w:rsidRDefault="00E6673F">
            <w:pPr>
              <w:pStyle w:val="Normal1"/>
              <w:spacing w:after="120"/>
              <w:rPr>
                <w:sz w:val="16"/>
                <w:szCs w:val="16"/>
              </w:rPr>
            </w:pPr>
          </w:p>
          <w:p w14:paraId="2D349381" w14:textId="77777777" w:rsidR="00E6673F" w:rsidRDefault="00E6673F">
            <w:pPr>
              <w:pStyle w:val="Normal1"/>
              <w:spacing w:after="120"/>
              <w:rPr>
                <w:sz w:val="16"/>
                <w:szCs w:val="16"/>
              </w:rPr>
            </w:pPr>
          </w:p>
          <w:p w14:paraId="550B9567" w14:textId="77777777" w:rsidR="00E6673F" w:rsidRDefault="00E6673F">
            <w:pPr>
              <w:pStyle w:val="Normal1"/>
              <w:spacing w:after="120"/>
              <w:rPr>
                <w:sz w:val="16"/>
                <w:szCs w:val="16"/>
              </w:rPr>
            </w:pPr>
          </w:p>
          <w:p w14:paraId="386F6C95" w14:textId="77777777" w:rsidR="00E6673F" w:rsidRDefault="00E6673F">
            <w:pPr>
              <w:pStyle w:val="Normal1"/>
              <w:spacing w:after="120"/>
              <w:rPr>
                <w:sz w:val="16"/>
                <w:szCs w:val="16"/>
              </w:rPr>
            </w:pPr>
          </w:p>
        </w:tc>
        <w:tc>
          <w:tcPr>
            <w:tcW w:w="1260" w:type="dxa"/>
          </w:tcPr>
          <w:p w14:paraId="25A553A4" w14:textId="77777777" w:rsidR="00E6673F" w:rsidRDefault="00E6673F">
            <w:pPr>
              <w:pStyle w:val="Normal1"/>
              <w:spacing w:after="120"/>
              <w:rPr>
                <w:sz w:val="16"/>
                <w:szCs w:val="16"/>
              </w:rPr>
            </w:pPr>
            <w:r>
              <w:rPr>
                <w:sz w:val="16"/>
                <w:szCs w:val="16"/>
              </w:rPr>
              <w:lastRenderedPageBreak/>
              <w:t>(2)</w:t>
            </w:r>
          </w:p>
          <w:p w14:paraId="5286874E" w14:textId="77777777" w:rsidR="00E6673F" w:rsidRDefault="00E6673F">
            <w:pPr>
              <w:pStyle w:val="Normal1"/>
              <w:spacing w:after="120"/>
              <w:rPr>
                <w:i/>
                <w:sz w:val="16"/>
                <w:szCs w:val="16"/>
              </w:rPr>
            </w:pPr>
            <w:r>
              <w:rPr>
                <w:sz w:val="16"/>
                <w:szCs w:val="16"/>
              </w:rPr>
              <w:t xml:space="preserve">(3) </w:t>
            </w:r>
            <w:r>
              <w:rPr>
                <w:i/>
                <w:sz w:val="16"/>
                <w:szCs w:val="16"/>
              </w:rPr>
              <w:t xml:space="preserve"> </w:t>
            </w:r>
          </w:p>
        </w:tc>
      </w:tr>
      <w:tr w:rsidR="00E6673F" w14:paraId="168658D6" w14:textId="77777777" w:rsidTr="00E6673F">
        <w:tc>
          <w:tcPr>
            <w:tcW w:w="1908" w:type="dxa"/>
            <w:shd w:val="clear" w:color="auto" w:fill="FFFFFF"/>
          </w:tcPr>
          <w:p w14:paraId="6DC4B104" w14:textId="77777777" w:rsidR="00E6673F" w:rsidRDefault="00E6673F">
            <w:pPr>
              <w:pStyle w:val="Normal1"/>
              <w:spacing w:after="120"/>
              <w:rPr>
                <w:b/>
                <w:sz w:val="20"/>
                <w:szCs w:val="20"/>
              </w:rPr>
            </w:pPr>
            <w:r>
              <w:rPr>
                <w:b/>
                <w:sz w:val="20"/>
                <w:szCs w:val="20"/>
              </w:rPr>
              <w:t>Why are assessment data useful?</w:t>
            </w:r>
          </w:p>
        </w:tc>
        <w:tc>
          <w:tcPr>
            <w:tcW w:w="5972" w:type="dxa"/>
            <w:shd w:val="clear" w:color="auto" w:fill="FFFFFF"/>
          </w:tcPr>
          <w:p w14:paraId="2DC7E635" w14:textId="77777777" w:rsidR="00E6673F" w:rsidRDefault="00E6673F">
            <w:pPr>
              <w:pStyle w:val="Normal1"/>
              <w:spacing w:after="0" w:line="240" w:lineRule="auto"/>
              <w:rPr>
                <w:sz w:val="16"/>
                <w:szCs w:val="16"/>
              </w:rPr>
            </w:pPr>
            <w:r>
              <w:rPr>
                <w:b/>
                <w:sz w:val="16"/>
                <w:szCs w:val="16"/>
              </w:rPr>
              <w:t>Warm-Up</w:t>
            </w:r>
            <w:r>
              <w:rPr>
                <w:sz w:val="16"/>
                <w:szCs w:val="16"/>
              </w:rPr>
              <w:t xml:space="preserve">: You can write down your answers to the questions for use later. </w:t>
            </w:r>
          </w:p>
          <w:p w14:paraId="68D74D8D" w14:textId="77777777" w:rsidR="00E6673F" w:rsidRDefault="00E6673F">
            <w:pPr>
              <w:pStyle w:val="Normal1"/>
              <w:spacing w:after="0" w:line="240" w:lineRule="auto"/>
              <w:rPr>
                <w:sz w:val="16"/>
                <w:szCs w:val="16"/>
              </w:rPr>
            </w:pPr>
          </w:p>
          <w:p w14:paraId="26C7134F" w14:textId="77777777" w:rsidR="00E6673F" w:rsidRDefault="00E6673F">
            <w:pPr>
              <w:pStyle w:val="Normal1"/>
              <w:spacing w:after="0" w:line="240" w:lineRule="auto"/>
              <w:rPr>
                <w:sz w:val="16"/>
                <w:szCs w:val="16"/>
              </w:rPr>
            </w:pPr>
            <w:r>
              <w:rPr>
                <w:b/>
                <w:sz w:val="16"/>
                <w:szCs w:val="16"/>
              </w:rPr>
              <w:t>Shared Experiences</w:t>
            </w:r>
            <w:r>
              <w:rPr>
                <w:sz w:val="16"/>
                <w:szCs w:val="16"/>
              </w:rPr>
              <w:t xml:space="preserve"> video: this is a good time to </w:t>
            </w:r>
            <w:proofErr w:type="gramStart"/>
            <w:r>
              <w:rPr>
                <w:sz w:val="16"/>
                <w:szCs w:val="16"/>
              </w:rPr>
              <w:t>watch, and</w:t>
            </w:r>
            <w:proofErr w:type="gramEnd"/>
            <w:r>
              <w:rPr>
                <w:sz w:val="16"/>
                <w:szCs w:val="16"/>
              </w:rPr>
              <w:t xml:space="preserve"> see other professionals’ experiences with the usefulness of assessment data.</w:t>
            </w:r>
          </w:p>
          <w:p w14:paraId="3E3C858E" w14:textId="77777777" w:rsidR="00E6673F" w:rsidRDefault="00E6673F">
            <w:pPr>
              <w:pStyle w:val="Normal1"/>
              <w:spacing w:after="0" w:line="240" w:lineRule="auto"/>
              <w:rPr>
                <w:sz w:val="16"/>
                <w:szCs w:val="16"/>
              </w:rPr>
            </w:pPr>
          </w:p>
          <w:p w14:paraId="32DC79D8" w14:textId="77777777" w:rsidR="00E6673F" w:rsidRDefault="00E6673F">
            <w:pPr>
              <w:pStyle w:val="Normal1"/>
              <w:spacing w:after="0" w:line="240" w:lineRule="auto"/>
              <w:rPr>
                <w:sz w:val="16"/>
                <w:szCs w:val="16"/>
              </w:rPr>
            </w:pPr>
            <w:r>
              <w:rPr>
                <w:b/>
                <w:sz w:val="16"/>
                <w:szCs w:val="16"/>
              </w:rPr>
              <w:t>Activity: Reflecting on Shared Experiences</w:t>
            </w:r>
            <w:r>
              <w:rPr>
                <w:sz w:val="16"/>
                <w:szCs w:val="16"/>
              </w:rPr>
              <w:t xml:space="preserve"> – complete this section, and then compare to your warm-up activity. Notice any new ideas? Add them to your warm-up sheet.  </w:t>
            </w:r>
          </w:p>
          <w:p w14:paraId="4F3B2477" w14:textId="77777777" w:rsidR="00E6673F" w:rsidRDefault="00E6673F">
            <w:pPr>
              <w:pStyle w:val="Normal1"/>
              <w:spacing w:after="0" w:line="240" w:lineRule="auto"/>
              <w:rPr>
                <w:sz w:val="16"/>
                <w:szCs w:val="16"/>
              </w:rPr>
            </w:pPr>
          </w:p>
          <w:p w14:paraId="2AF2D0A2" w14:textId="77777777" w:rsidR="00E6673F" w:rsidRDefault="00E6673F">
            <w:pPr>
              <w:pStyle w:val="Normal1"/>
              <w:spacing w:after="0" w:line="240" w:lineRule="auto"/>
              <w:rPr>
                <w:sz w:val="16"/>
                <w:szCs w:val="16"/>
              </w:rPr>
            </w:pPr>
            <w:r>
              <w:rPr>
                <w:b/>
                <w:sz w:val="16"/>
                <w:szCs w:val="16"/>
              </w:rPr>
              <w:t xml:space="preserve">Activity: Application to Practice – </w:t>
            </w:r>
            <w:r>
              <w:rPr>
                <w:sz w:val="16"/>
                <w:szCs w:val="16"/>
              </w:rPr>
              <w:t xml:space="preserve">think about a course or program you are involved with currently. Come up with the 10 or so uses of assessment data for that course or program. You do not need to know the answers to the questions you come up with now. </w:t>
            </w:r>
          </w:p>
          <w:p w14:paraId="403AA3CE" w14:textId="77777777" w:rsidR="00E6673F" w:rsidRDefault="00E6673F">
            <w:pPr>
              <w:pStyle w:val="Normal1"/>
              <w:spacing w:after="0" w:line="240" w:lineRule="auto"/>
              <w:rPr>
                <w:sz w:val="16"/>
                <w:szCs w:val="16"/>
              </w:rPr>
            </w:pPr>
          </w:p>
          <w:p w14:paraId="24AADE38" w14:textId="77777777" w:rsidR="00E6673F" w:rsidRDefault="00E6673F">
            <w:pPr>
              <w:pStyle w:val="Normal1"/>
              <w:spacing w:after="0" w:line="240" w:lineRule="auto"/>
              <w:rPr>
                <w:sz w:val="16"/>
                <w:szCs w:val="16"/>
              </w:rPr>
            </w:pPr>
            <w:r>
              <w:rPr>
                <w:b/>
                <w:sz w:val="16"/>
                <w:szCs w:val="16"/>
              </w:rPr>
              <w:t xml:space="preserve">Final </w:t>
            </w:r>
            <w:proofErr w:type="gramStart"/>
            <w:r>
              <w:rPr>
                <w:b/>
                <w:sz w:val="16"/>
                <w:szCs w:val="16"/>
              </w:rPr>
              <w:t>Reflection  -</w:t>
            </w:r>
            <w:proofErr w:type="gramEnd"/>
            <w:r>
              <w:rPr>
                <w:sz w:val="16"/>
                <w:szCs w:val="16"/>
              </w:rPr>
              <w:t xml:space="preserve"> look back over your warm-up activity and the final Application to Practice and answer the four questions.  </w:t>
            </w:r>
          </w:p>
          <w:p w14:paraId="4A1BCFA7" w14:textId="77777777" w:rsidR="00E6673F" w:rsidRDefault="00E6673F">
            <w:pPr>
              <w:pStyle w:val="Normal1"/>
              <w:spacing w:after="0" w:line="240" w:lineRule="auto"/>
              <w:rPr>
                <w:sz w:val="16"/>
                <w:szCs w:val="16"/>
              </w:rPr>
            </w:pPr>
          </w:p>
          <w:p w14:paraId="27FA142F" w14:textId="77777777" w:rsidR="00E6673F" w:rsidRDefault="00E6673F">
            <w:pPr>
              <w:pStyle w:val="Normal1"/>
              <w:spacing w:after="120"/>
              <w:rPr>
                <w:b/>
                <w:color w:val="4F81BD"/>
                <w:sz w:val="16"/>
                <w:szCs w:val="16"/>
              </w:rPr>
            </w:pPr>
          </w:p>
        </w:tc>
        <w:tc>
          <w:tcPr>
            <w:tcW w:w="5670" w:type="dxa"/>
          </w:tcPr>
          <w:p w14:paraId="3FE512BC" w14:textId="77777777" w:rsidR="00E6673F" w:rsidRDefault="00E6673F">
            <w:pPr>
              <w:pStyle w:val="Normal1"/>
              <w:spacing w:after="0" w:line="240" w:lineRule="auto"/>
              <w:rPr>
                <w:sz w:val="16"/>
                <w:szCs w:val="16"/>
              </w:rPr>
            </w:pPr>
            <w:r>
              <w:rPr>
                <w:b/>
                <w:sz w:val="16"/>
                <w:szCs w:val="16"/>
              </w:rPr>
              <w:t>Warm Up:</w:t>
            </w:r>
            <w:r>
              <w:rPr>
                <w:sz w:val="16"/>
                <w:szCs w:val="16"/>
              </w:rPr>
              <w:t xml:space="preserve"> Good opportunity to have a group discussion here. You can flow right from the final reflection in the last sub-module into this. </w:t>
            </w:r>
          </w:p>
          <w:p w14:paraId="520C90F6" w14:textId="77777777" w:rsidR="00E6673F" w:rsidRDefault="00E6673F">
            <w:pPr>
              <w:pStyle w:val="Normal1"/>
              <w:spacing w:after="0" w:line="240" w:lineRule="auto"/>
              <w:rPr>
                <w:sz w:val="16"/>
                <w:szCs w:val="16"/>
              </w:rPr>
            </w:pPr>
          </w:p>
          <w:p w14:paraId="4721FEF7" w14:textId="77777777" w:rsidR="00E6673F" w:rsidRDefault="00E6673F">
            <w:pPr>
              <w:pStyle w:val="Normal1"/>
              <w:spacing w:after="0" w:line="240" w:lineRule="auto"/>
              <w:rPr>
                <w:sz w:val="16"/>
                <w:szCs w:val="16"/>
              </w:rPr>
            </w:pPr>
            <w:r>
              <w:rPr>
                <w:b/>
                <w:sz w:val="16"/>
                <w:szCs w:val="16"/>
              </w:rPr>
              <w:t>The Shared Experiences</w:t>
            </w:r>
            <w:r>
              <w:rPr>
                <w:sz w:val="16"/>
                <w:szCs w:val="16"/>
              </w:rPr>
              <w:t xml:space="preserve"> video is 15 minutes long: watch it prior to the course, you can decide if you want to show it all, or just parts of it in your presentation. </w:t>
            </w:r>
          </w:p>
          <w:p w14:paraId="7E3F1C26" w14:textId="77777777" w:rsidR="00E6673F" w:rsidRDefault="00E6673F">
            <w:pPr>
              <w:pStyle w:val="Normal1"/>
              <w:spacing w:after="0" w:line="240" w:lineRule="auto"/>
              <w:rPr>
                <w:sz w:val="16"/>
                <w:szCs w:val="16"/>
              </w:rPr>
            </w:pPr>
          </w:p>
          <w:p w14:paraId="5627D683" w14:textId="77777777" w:rsidR="00E6673F" w:rsidRDefault="00E6673F">
            <w:pPr>
              <w:pStyle w:val="Normal1"/>
              <w:spacing w:after="0" w:line="240" w:lineRule="auto"/>
              <w:rPr>
                <w:sz w:val="16"/>
                <w:szCs w:val="16"/>
              </w:rPr>
            </w:pPr>
            <w:r>
              <w:rPr>
                <w:b/>
                <w:sz w:val="16"/>
                <w:szCs w:val="16"/>
              </w:rPr>
              <w:t>Activity: Reflecting on Shared Experience</w:t>
            </w:r>
            <w:r>
              <w:rPr>
                <w:sz w:val="16"/>
                <w:szCs w:val="16"/>
              </w:rPr>
              <w:t xml:space="preserve">s – after a longer video, this is a great time to allow for individual reflection and allow the participants ample time to answer the questions. A short de-briefing of those responses after that period would allow you to bring the group back together seamlessly. </w:t>
            </w:r>
          </w:p>
          <w:p w14:paraId="515D5168" w14:textId="77777777" w:rsidR="00E6673F" w:rsidRDefault="00E6673F">
            <w:pPr>
              <w:pStyle w:val="Normal1"/>
              <w:spacing w:after="0" w:line="240" w:lineRule="auto"/>
              <w:rPr>
                <w:sz w:val="16"/>
                <w:szCs w:val="16"/>
              </w:rPr>
            </w:pPr>
          </w:p>
          <w:p w14:paraId="0408D941" w14:textId="77777777" w:rsidR="00E6673F" w:rsidRDefault="00E6673F">
            <w:pPr>
              <w:pStyle w:val="Normal1"/>
              <w:spacing w:after="0" w:line="240" w:lineRule="auto"/>
              <w:rPr>
                <w:sz w:val="16"/>
                <w:szCs w:val="16"/>
              </w:rPr>
            </w:pPr>
            <w:r>
              <w:rPr>
                <w:sz w:val="16"/>
                <w:szCs w:val="16"/>
              </w:rPr>
              <w:t xml:space="preserve">Research on Why Assessment Data are Useful: This is a good tool for the participants to see how the different layers use this data. Could be a good take-home hand out for them. </w:t>
            </w:r>
          </w:p>
          <w:p w14:paraId="62833740" w14:textId="77777777" w:rsidR="00E6673F" w:rsidRDefault="00E6673F">
            <w:pPr>
              <w:pStyle w:val="Normal1"/>
              <w:spacing w:after="0" w:line="240" w:lineRule="auto"/>
              <w:rPr>
                <w:sz w:val="16"/>
                <w:szCs w:val="16"/>
              </w:rPr>
            </w:pPr>
          </w:p>
          <w:p w14:paraId="5EEB8BA2" w14:textId="77777777" w:rsidR="00E6673F" w:rsidRDefault="00E6673F">
            <w:pPr>
              <w:pStyle w:val="Normal1"/>
              <w:spacing w:after="0" w:line="240" w:lineRule="auto"/>
              <w:rPr>
                <w:sz w:val="16"/>
                <w:szCs w:val="16"/>
              </w:rPr>
            </w:pPr>
            <w:r>
              <w:rPr>
                <w:b/>
                <w:sz w:val="16"/>
                <w:szCs w:val="16"/>
              </w:rPr>
              <w:t>Activity: Application to Practice</w:t>
            </w:r>
            <w:r>
              <w:rPr>
                <w:sz w:val="16"/>
                <w:szCs w:val="16"/>
              </w:rPr>
              <w:t xml:space="preserve"> – this could be a good opportunity to allow for small group work: you could have the participant’s breakout in teams of 2-3 (or whatever works for your class size) and come up with the 10 questions together. You could then have them work on the assessment data part </w:t>
            </w:r>
            <w:proofErr w:type="gramStart"/>
            <w:r>
              <w:rPr>
                <w:sz w:val="16"/>
                <w:szCs w:val="16"/>
              </w:rPr>
              <w:t>together, or</w:t>
            </w:r>
            <w:proofErr w:type="gramEnd"/>
            <w:r>
              <w:rPr>
                <w:sz w:val="16"/>
                <w:szCs w:val="16"/>
              </w:rPr>
              <w:t xml:space="preserve"> allow for the questions to be swapped amongst the groups and have others think about what assessment data would be useful in answering those questions asked. </w:t>
            </w:r>
          </w:p>
          <w:p w14:paraId="0D58A996" w14:textId="77777777" w:rsidR="00E6673F" w:rsidRDefault="00E6673F">
            <w:pPr>
              <w:pStyle w:val="Normal1"/>
              <w:spacing w:after="0" w:line="240" w:lineRule="auto"/>
              <w:rPr>
                <w:sz w:val="16"/>
                <w:szCs w:val="16"/>
              </w:rPr>
            </w:pPr>
          </w:p>
          <w:p w14:paraId="1D6E89E7" w14:textId="77777777" w:rsidR="00E6673F" w:rsidRDefault="00E6673F">
            <w:pPr>
              <w:pStyle w:val="Normal1"/>
              <w:spacing w:after="0" w:line="240" w:lineRule="auto"/>
              <w:rPr>
                <w:sz w:val="16"/>
                <w:szCs w:val="16"/>
              </w:rPr>
            </w:pPr>
            <w:r>
              <w:rPr>
                <w:b/>
                <w:sz w:val="16"/>
                <w:szCs w:val="16"/>
              </w:rPr>
              <w:t>Final Reflection</w:t>
            </w:r>
            <w:r>
              <w:rPr>
                <w:sz w:val="16"/>
                <w:szCs w:val="16"/>
              </w:rPr>
              <w:t xml:space="preserve">: bring the group back together, you can have a short period of discussion about the last activity and then blend it into the final reflection here. </w:t>
            </w:r>
          </w:p>
          <w:p w14:paraId="34AD356A" w14:textId="77777777" w:rsidR="00E6673F" w:rsidRDefault="00E6673F">
            <w:pPr>
              <w:pStyle w:val="Normal1"/>
              <w:spacing w:after="0" w:line="240" w:lineRule="auto"/>
              <w:rPr>
                <w:sz w:val="16"/>
                <w:szCs w:val="16"/>
              </w:rPr>
            </w:pPr>
          </w:p>
          <w:p w14:paraId="73E6FCD2" w14:textId="77777777" w:rsidR="00E6673F" w:rsidRDefault="00E6673F">
            <w:pPr>
              <w:pStyle w:val="Normal1"/>
              <w:spacing w:after="0" w:line="240" w:lineRule="auto"/>
              <w:rPr>
                <w:sz w:val="16"/>
                <w:szCs w:val="16"/>
              </w:rPr>
            </w:pPr>
          </w:p>
          <w:p w14:paraId="7F7DF1E8" w14:textId="77777777" w:rsidR="00E6673F" w:rsidRDefault="00E6673F">
            <w:pPr>
              <w:pStyle w:val="Normal1"/>
              <w:spacing w:after="0" w:line="240" w:lineRule="auto"/>
              <w:rPr>
                <w:sz w:val="16"/>
                <w:szCs w:val="16"/>
              </w:rPr>
            </w:pPr>
          </w:p>
          <w:p w14:paraId="1DB64798" w14:textId="77777777" w:rsidR="00E6673F" w:rsidRDefault="00E6673F">
            <w:pPr>
              <w:pStyle w:val="Normal1"/>
              <w:spacing w:after="0" w:line="240" w:lineRule="auto"/>
              <w:rPr>
                <w:sz w:val="16"/>
                <w:szCs w:val="16"/>
              </w:rPr>
            </w:pPr>
          </w:p>
          <w:p w14:paraId="74E564DD" w14:textId="77777777" w:rsidR="00E6673F" w:rsidRDefault="00E6673F">
            <w:pPr>
              <w:pStyle w:val="Normal1"/>
              <w:spacing w:after="0" w:line="240" w:lineRule="auto"/>
              <w:rPr>
                <w:sz w:val="16"/>
                <w:szCs w:val="16"/>
              </w:rPr>
            </w:pPr>
          </w:p>
          <w:p w14:paraId="1F5B598A" w14:textId="77777777" w:rsidR="00E6673F" w:rsidRDefault="00E6673F">
            <w:pPr>
              <w:pStyle w:val="Normal1"/>
              <w:spacing w:after="0" w:line="240" w:lineRule="auto"/>
              <w:rPr>
                <w:sz w:val="16"/>
                <w:szCs w:val="16"/>
              </w:rPr>
            </w:pPr>
          </w:p>
          <w:p w14:paraId="0E86C24D" w14:textId="77777777" w:rsidR="00E6673F" w:rsidRDefault="00E6673F">
            <w:pPr>
              <w:pStyle w:val="Normal1"/>
              <w:spacing w:after="0" w:line="240" w:lineRule="auto"/>
              <w:rPr>
                <w:sz w:val="16"/>
                <w:szCs w:val="16"/>
              </w:rPr>
            </w:pPr>
          </w:p>
          <w:p w14:paraId="62D8BC2B" w14:textId="77777777" w:rsidR="00E6673F" w:rsidRDefault="00E6673F">
            <w:pPr>
              <w:pStyle w:val="Normal1"/>
              <w:spacing w:after="0" w:line="240" w:lineRule="auto"/>
              <w:rPr>
                <w:sz w:val="16"/>
                <w:szCs w:val="16"/>
              </w:rPr>
            </w:pPr>
          </w:p>
        </w:tc>
        <w:tc>
          <w:tcPr>
            <w:tcW w:w="1260" w:type="dxa"/>
          </w:tcPr>
          <w:p w14:paraId="2FB7A04E" w14:textId="77777777" w:rsidR="00E6673F" w:rsidRDefault="00E6673F">
            <w:pPr>
              <w:pStyle w:val="Normal1"/>
              <w:spacing w:after="0" w:line="240" w:lineRule="auto"/>
              <w:ind w:left="360"/>
              <w:rPr>
                <w:sz w:val="16"/>
                <w:szCs w:val="16"/>
              </w:rPr>
            </w:pPr>
            <w:r>
              <w:rPr>
                <w:sz w:val="16"/>
                <w:szCs w:val="16"/>
              </w:rPr>
              <w:t>(4)</w:t>
            </w:r>
          </w:p>
          <w:p w14:paraId="328D8C48" w14:textId="77777777" w:rsidR="00E6673F" w:rsidRDefault="00E6673F">
            <w:pPr>
              <w:pStyle w:val="Normal1"/>
              <w:spacing w:after="0" w:line="240" w:lineRule="auto"/>
              <w:ind w:left="360"/>
              <w:rPr>
                <w:sz w:val="16"/>
                <w:szCs w:val="16"/>
              </w:rPr>
            </w:pPr>
            <w:r>
              <w:rPr>
                <w:sz w:val="16"/>
                <w:szCs w:val="16"/>
              </w:rPr>
              <w:t>(5)</w:t>
            </w:r>
          </w:p>
          <w:p w14:paraId="7B4B659E" w14:textId="77777777" w:rsidR="00E6673F" w:rsidRDefault="00E6673F">
            <w:pPr>
              <w:pStyle w:val="Normal1"/>
              <w:spacing w:after="0" w:line="240" w:lineRule="auto"/>
              <w:ind w:left="360"/>
              <w:rPr>
                <w:sz w:val="16"/>
                <w:szCs w:val="16"/>
              </w:rPr>
            </w:pPr>
            <w:r>
              <w:rPr>
                <w:sz w:val="16"/>
                <w:szCs w:val="16"/>
              </w:rPr>
              <w:t>(6)</w:t>
            </w:r>
          </w:p>
        </w:tc>
      </w:tr>
      <w:tr w:rsidR="00E6673F" w14:paraId="6045EB9E" w14:textId="77777777" w:rsidTr="00E6673F">
        <w:trPr>
          <w:trHeight w:val="5860"/>
        </w:trPr>
        <w:tc>
          <w:tcPr>
            <w:tcW w:w="1908" w:type="dxa"/>
            <w:shd w:val="clear" w:color="auto" w:fill="FFFFFF"/>
          </w:tcPr>
          <w:p w14:paraId="3B0AB5BA" w14:textId="77777777" w:rsidR="00E6673F" w:rsidRDefault="00E6673F">
            <w:pPr>
              <w:pStyle w:val="Normal1"/>
              <w:spacing w:after="120"/>
              <w:rPr>
                <w:b/>
                <w:sz w:val="20"/>
                <w:szCs w:val="20"/>
              </w:rPr>
            </w:pPr>
            <w:r>
              <w:rPr>
                <w:b/>
                <w:sz w:val="20"/>
                <w:szCs w:val="20"/>
              </w:rPr>
              <w:lastRenderedPageBreak/>
              <w:t>What are some of your concerns about assessment?</w:t>
            </w:r>
          </w:p>
          <w:p w14:paraId="24EA6BF3" w14:textId="77777777" w:rsidR="00E6673F" w:rsidRDefault="00E6673F">
            <w:pPr>
              <w:pStyle w:val="Normal1"/>
              <w:spacing w:after="120"/>
              <w:rPr>
                <w:b/>
                <w:sz w:val="20"/>
                <w:szCs w:val="20"/>
              </w:rPr>
            </w:pPr>
          </w:p>
          <w:p w14:paraId="503C18C7" w14:textId="77777777" w:rsidR="00E6673F" w:rsidRDefault="00E6673F">
            <w:pPr>
              <w:pStyle w:val="Normal1"/>
              <w:spacing w:after="120"/>
              <w:rPr>
                <w:b/>
                <w:sz w:val="20"/>
                <w:szCs w:val="20"/>
              </w:rPr>
            </w:pPr>
          </w:p>
          <w:p w14:paraId="2C8F596B" w14:textId="77777777" w:rsidR="00E6673F" w:rsidRDefault="00E6673F">
            <w:pPr>
              <w:pStyle w:val="Normal1"/>
              <w:spacing w:after="120"/>
              <w:rPr>
                <w:b/>
                <w:sz w:val="20"/>
                <w:szCs w:val="20"/>
              </w:rPr>
            </w:pPr>
          </w:p>
          <w:p w14:paraId="12663085" w14:textId="77777777" w:rsidR="00E6673F" w:rsidRDefault="00E6673F">
            <w:pPr>
              <w:pStyle w:val="Normal1"/>
              <w:spacing w:after="120"/>
              <w:rPr>
                <w:b/>
                <w:sz w:val="20"/>
                <w:szCs w:val="20"/>
              </w:rPr>
            </w:pPr>
          </w:p>
          <w:p w14:paraId="75601F34" w14:textId="77777777" w:rsidR="00E6673F" w:rsidRDefault="00E6673F">
            <w:pPr>
              <w:pStyle w:val="Normal1"/>
              <w:spacing w:after="120"/>
              <w:rPr>
                <w:b/>
                <w:sz w:val="20"/>
                <w:szCs w:val="20"/>
              </w:rPr>
            </w:pPr>
          </w:p>
          <w:p w14:paraId="0399F346" w14:textId="77777777" w:rsidR="00E6673F" w:rsidRDefault="00E6673F">
            <w:pPr>
              <w:pStyle w:val="Normal1"/>
              <w:spacing w:after="120"/>
              <w:rPr>
                <w:b/>
                <w:sz w:val="20"/>
                <w:szCs w:val="20"/>
              </w:rPr>
            </w:pPr>
          </w:p>
          <w:p w14:paraId="44166EC4" w14:textId="77777777" w:rsidR="00E6673F" w:rsidRDefault="00E6673F">
            <w:pPr>
              <w:pStyle w:val="Normal1"/>
              <w:spacing w:after="120"/>
              <w:rPr>
                <w:b/>
                <w:sz w:val="20"/>
                <w:szCs w:val="20"/>
              </w:rPr>
            </w:pPr>
          </w:p>
          <w:p w14:paraId="2BA420BB" w14:textId="77777777" w:rsidR="00E6673F" w:rsidRDefault="00E6673F">
            <w:pPr>
              <w:pStyle w:val="Normal1"/>
              <w:spacing w:after="120"/>
              <w:rPr>
                <w:b/>
                <w:sz w:val="20"/>
                <w:szCs w:val="20"/>
              </w:rPr>
            </w:pPr>
          </w:p>
          <w:p w14:paraId="5288835E" w14:textId="77777777" w:rsidR="00E6673F" w:rsidRDefault="00E6673F">
            <w:pPr>
              <w:pStyle w:val="Normal1"/>
              <w:spacing w:after="120"/>
              <w:rPr>
                <w:b/>
                <w:sz w:val="20"/>
                <w:szCs w:val="20"/>
              </w:rPr>
            </w:pPr>
          </w:p>
          <w:p w14:paraId="5A249A65" w14:textId="77777777" w:rsidR="00E6673F" w:rsidRDefault="00E6673F">
            <w:pPr>
              <w:pStyle w:val="Normal1"/>
              <w:spacing w:after="120"/>
              <w:rPr>
                <w:b/>
                <w:sz w:val="20"/>
                <w:szCs w:val="20"/>
              </w:rPr>
            </w:pPr>
          </w:p>
          <w:p w14:paraId="4943E816" w14:textId="77777777" w:rsidR="00E6673F" w:rsidRDefault="00E6673F">
            <w:pPr>
              <w:pStyle w:val="Normal1"/>
              <w:spacing w:after="120"/>
              <w:rPr>
                <w:b/>
                <w:sz w:val="20"/>
                <w:szCs w:val="20"/>
              </w:rPr>
            </w:pPr>
          </w:p>
          <w:p w14:paraId="4D2B7433" w14:textId="77777777" w:rsidR="00E6673F" w:rsidRDefault="00E6673F">
            <w:pPr>
              <w:pStyle w:val="Normal1"/>
              <w:spacing w:after="120"/>
              <w:rPr>
                <w:b/>
                <w:sz w:val="20"/>
                <w:szCs w:val="20"/>
              </w:rPr>
            </w:pPr>
          </w:p>
          <w:p w14:paraId="1715AB10" w14:textId="77777777" w:rsidR="00E6673F" w:rsidRDefault="00E6673F">
            <w:pPr>
              <w:pStyle w:val="Normal1"/>
              <w:spacing w:after="120"/>
              <w:rPr>
                <w:b/>
                <w:sz w:val="20"/>
                <w:szCs w:val="20"/>
              </w:rPr>
            </w:pPr>
          </w:p>
          <w:p w14:paraId="355032D2" w14:textId="77777777" w:rsidR="00E6673F" w:rsidRDefault="00E6673F">
            <w:pPr>
              <w:pStyle w:val="Normal1"/>
              <w:spacing w:after="120"/>
              <w:rPr>
                <w:b/>
                <w:sz w:val="20"/>
                <w:szCs w:val="20"/>
              </w:rPr>
            </w:pPr>
          </w:p>
          <w:p w14:paraId="60BA69FE" w14:textId="77777777" w:rsidR="00E6673F" w:rsidRDefault="00E6673F">
            <w:pPr>
              <w:pStyle w:val="Normal1"/>
              <w:spacing w:after="120"/>
              <w:rPr>
                <w:b/>
                <w:sz w:val="20"/>
                <w:szCs w:val="20"/>
              </w:rPr>
            </w:pPr>
          </w:p>
          <w:p w14:paraId="6A812EF4" w14:textId="77777777" w:rsidR="00E6673F" w:rsidRDefault="00E6673F">
            <w:pPr>
              <w:pStyle w:val="Normal1"/>
              <w:spacing w:after="120"/>
              <w:rPr>
                <w:b/>
                <w:sz w:val="20"/>
                <w:szCs w:val="20"/>
              </w:rPr>
            </w:pPr>
          </w:p>
          <w:p w14:paraId="78F3463E" w14:textId="77777777" w:rsidR="00E6673F" w:rsidRDefault="00E6673F">
            <w:pPr>
              <w:pStyle w:val="Normal1"/>
              <w:spacing w:after="120"/>
              <w:rPr>
                <w:b/>
                <w:sz w:val="20"/>
                <w:szCs w:val="20"/>
              </w:rPr>
            </w:pPr>
          </w:p>
          <w:p w14:paraId="27DA9F2D" w14:textId="77777777" w:rsidR="00E6673F" w:rsidRDefault="00E6673F">
            <w:pPr>
              <w:pStyle w:val="Normal1"/>
              <w:spacing w:after="120"/>
              <w:rPr>
                <w:b/>
                <w:sz w:val="20"/>
                <w:szCs w:val="20"/>
              </w:rPr>
            </w:pPr>
          </w:p>
          <w:p w14:paraId="0919557F" w14:textId="77777777" w:rsidR="00E6673F" w:rsidRDefault="00E6673F">
            <w:pPr>
              <w:pStyle w:val="Normal1"/>
              <w:spacing w:after="120"/>
              <w:rPr>
                <w:b/>
                <w:sz w:val="20"/>
                <w:szCs w:val="20"/>
              </w:rPr>
            </w:pPr>
          </w:p>
          <w:p w14:paraId="2BF19BF1" w14:textId="77777777" w:rsidR="00E6673F" w:rsidRDefault="00E6673F">
            <w:pPr>
              <w:pStyle w:val="Normal1"/>
              <w:spacing w:after="120"/>
              <w:rPr>
                <w:b/>
                <w:sz w:val="20"/>
                <w:szCs w:val="20"/>
              </w:rPr>
            </w:pPr>
          </w:p>
          <w:p w14:paraId="6EF825DE" w14:textId="77777777" w:rsidR="00E6673F" w:rsidRDefault="00E6673F">
            <w:pPr>
              <w:pStyle w:val="Normal1"/>
              <w:spacing w:after="120"/>
              <w:rPr>
                <w:b/>
                <w:sz w:val="20"/>
                <w:szCs w:val="20"/>
              </w:rPr>
            </w:pPr>
          </w:p>
          <w:p w14:paraId="40D1B421" w14:textId="77777777" w:rsidR="00E6673F" w:rsidRDefault="00E6673F">
            <w:pPr>
              <w:pStyle w:val="Normal1"/>
              <w:spacing w:after="120"/>
              <w:rPr>
                <w:b/>
                <w:sz w:val="20"/>
                <w:szCs w:val="20"/>
              </w:rPr>
            </w:pPr>
          </w:p>
          <w:p w14:paraId="47F820D7" w14:textId="77777777" w:rsidR="00E6673F" w:rsidRDefault="00E6673F">
            <w:pPr>
              <w:pStyle w:val="Normal1"/>
              <w:spacing w:after="120"/>
              <w:rPr>
                <w:b/>
                <w:sz w:val="20"/>
                <w:szCs w:val="20"/>
              </w:rPr>
            </w:pPr>
          </w:p>
          <w:p w14:paraId="1510C38E" w14:textId="77777777" w:rsidR="00E6673F" w:rsidRDefault="00E6673F">
            <w:pPr>
              <w:pStyle w:val="Normal1"/>
              <w:spacing w:after="120"/>
              <w:rPr>
                <w:b/>
                <w:sz w:val="20"/>
                <w:szCs w:val="20"/>
              </w:rPr>
            </w:pPr>
          </w:p>
          <w:p w14:paraId="3F2AE432" w14:textId="77777777" w:rsidR="00E6673F" w:rsidRDefault="00E6673F">
            <w:pPr>
              <w:pStyle w:val="Normal1"/>
              <w:spacing w:after="120"/>
              <w:rPr>
                <w:b/>
                <w:sz w:val="20"/>
                <w:szCs w:val="20"/>
              </w:rPr>
            </w:pPr>
          </w:p>
        </w:tc>
        <w:tc>
          <w:tcPr>
            <w:tcW w:w="5972" w:type="dxa"/>
            <w:shd w:val="clear" w:color="auto" w:fill="FFFFFF"/>
          </w:tcPr>
          <w:p w14:paraId="6B81222F" w14:textId="77777777" w:rsidR="00E6673F" w:rsidRDefault="00E6673F">
            <w:pPr>
              <w:pStyle w:val="Normal1"/>
              <w:spacing w:after="0" w:line="240" w:lineRule="auto"/>
              <w:rPr>
                <w:sz w:val="16"/>
                <w:szCs w:val="16"/>
              </w:rPr>
            </w:pPr>
            <w:r>
              <w:rPr>
                <w:b/>
                <w:sz w:val="16"/>
                <w:szCs w:val="16"/>
              </w:rPr>
              <w:lastRenderedPageBreak/>
              <w:t>Warm-Up</w:t>
            </w:r>
            <w:r>
              <w:rPr>
                <w:sz w:val="16"/>
                <w:szCs w:val="16"/>
              </w:rPr>
              <w:t xml:space="preserve">: come up with your own list of issues and concerns; write them down for use later in the sub-module. </w:t>
            </w:r>
          </w:p>
          <w:p w14:paraId="540964FA" w14:textId="77777777" w:rsidR="00E6673F" w:rsidRDefault="00E6673F">
            <w:pPr>
              <w:pStyle w:val="Normal1"/>
              <w:spacing w:after="0" w:line="240" w:lineRule="auto"/>
              <w:rPr>
                <w:sz w:val="16"/>
                <w:szCs w:val="16"/>
              </w:rPr>
            </w:pPr>
          </w:p>
          <w:p w14:paraId="0773A710" w14:textId="77777777" w:rsidR="00E6673F" w:rsidRDefault="00E6673F">
            <w:pPr>
              <w:pStyle w:val="Normal1"/>
              <w:spacing w:after="0" w:line="240" w:lineRule="auto"/>
              <w:rPr>
                <w:sz w:val="16"/>
                <w:szCs w:val="16"/>
              </w:rPr>
            </w:pPr>
            <w:r>
              <w:rPr>
                <w:b/>
                <w:sz w:val="16"/>
                <w:szCs w:val="16"/>
              </w:rPr>
              <w:t>Shared Experiences Video</w:t>
            </w:r>
            <w:r>
              <w:rPr>
                <w:sz w:val="16"/>
                <w:szCs w:val="16"/>
              </w:rPr>
              <w:t xml:space="preserve">: Watch the video, and take notes if anything strikes you are new, interesting, or simply something you had not thought of. </w:t>
            </w:r>
          </w:p>
          <w:p w14:paraId="7ADCB4ED" w14:textId="77777777" w:rsidR="00E6673F" w:rsidRDefault="00E6673F">
            <w:pPr>
              <w:pStyle w:val="Normal1"/>
              <w:spacing w:after="0" w:line="240" w:lineRule="auto"/>
              <w:rPr>
                <w:sz w:val="16"/>
                <w:szCs w:val="16"/>
              </w:rPr>
            </w:pPr>
          </w:p>
          <w:p w14:paraId="0015D712" w14:textId="77777777" w:rsidR="00E6673F" w:rsidRDefault="00E6673F">
            <w:pPr>
              <w:pStyle w:val="Normal1"/>
              <w:spacing w:after="0" w:line="240" w:lineRule="auto"/>
              <w:rPr>
                <w:sz w:val="16"/>
                <w:szCs w:val="16"/>
              </w:rPr>
            </w:pPr>
            <w:r>
              <w:rPr>
                <w:b/>
                <w:sz w:val="16"/>
                <w:szCs w:val="16"/>
              </w:rPr>
              <w:t>Activity: Reflecting on Shared Experiences</w:t>
            </w:r>
            <w:r>
              <w:rPr>
                <w:sz w:val="16"/>
                <w:szCs w:val="16"/>
              </w:rPr>
              <w:t xml:space="preserve"> - Look back at the notes you took during the </w:t>
            </w:r>
            <w:proofErr w:type="gramStart"/>
            <w:r>
              <w:rPr>
                <w:sz w:val="16"/>
                <w:szCs w:val="16"/>
              </w:rPr>
              <w:t>video, and</w:t>
            </w:r>
            <w:proofErr w:type="gramEnd"/>
            <w:r>
              <w:rPr>
                <w:sz w:val="16"/>
                <w:szCs w:val="16"/>
              </w:rPr>
              <w:t xml:space="preserve"> answer the four questions. </w:t>
            </w:r>
          </w:p>
          <w:p w14:paraId="60E88176" w14:textId="77777777" w:rsidR="00E6673F" w:rsidRDefault="00E6673F">
            <w:pPr>
              <w:pStyle w:val="Normal1"/>
              <w:spacing w:after="0" w:line="240" w:lineRule="auto"/>
              <w:rPr>
                <w:sz w:val="16"/>
                <w:szCs w:val="16"/>
              </w:rPr>
            </w:pPr>
          </w:p>
          <w:p w14:paraId="52BB8759" w14:textId="77777777" w:rsidR="00E6673F" w:rsidRDefault="00E6673F">
            <w:pPr>
              <w:pStyle w:val="Normal1"/>
              <w:spacing w:after="0" w:line="240" w:lineRule="auto"/>
              <w:rPr>
                <w:sz w:val="16"/>
                <w:szCs w:val="16"/>
              </w:rPr>
            </w:pPr>
            <w:r>
              <w:rPr>
                <w:b/>
                <w:sz w:val="16"/>
                <w:szCs w:val="16"/>
              </w:rPr>
              <w:t>Activity: Application to Practice</w:t>
            </w:r>
            <w:r>
              <w:rPr>
                <w:sz w:val="16"/>
                <w:szCs w:val="16"/>
              </w:rPr>
              <w:t xml:space="preserve"> – think about what you have learned in this sub-module, then pick the scenario that is most likely to occur in your current role at your institution. </w:t>
            </w:r>
          </w:p>
          <w:p w14:paraId="7F4455FE" w14:textId="77777777" w:rsidR="00E6673F" w:rsidRDefault="00E6673F">
            <w:pPr>
              <w:pStyle w:val="Normal1"/>
              <w:spacing w:after="0" w:line="240" w:lineRule="auto"/>
              <w:rPr>
                <w:sz w:val="16"/>
                <w:szCs w:val="16"/>
              </w:rPr>
            </w:pPr>
          </w:p>
          <w:p w14:paraId="7BA3EA5B" w14:textId="77777777" w:rsidR="00E6673F" w:rsidRDefault="00E6673F">
            <w:pPr>
              <w:pStyle w:val="Normal1"/>
              <w:spacing w:after="0" w:line="240" w:lineRule="auto"/>
              <w:rPr>
                <w:sz w:val="16"/>
                <w:szCs w:val="16"/>
              </w:rPr>
            </w:pPr>
            <w:r>
              <w:rPr>
                <w:b/>
                <w:sz w:val="16"/>
                <w:szCs w:val="16"/>
              </w:rPr>
              <w:t>Final Reflection</w:t>
            </w:r>
            <w:r>
              <w:rPr>
                <w:sz w:val="16"/>
                <w:szCs w:val="16"/>
              </w:rPr>
              <w:t xml:space="preserve"> – Answer the three questions here. </w:t>
            </w:r>
          </w:p>
          <w:p w14:paraId="5A629347" w14:textId="77777777" w:rsidR="00E6673F" w:rsidRDefault="00E6673F">
            <w:pPr>
              <w:pStyle w:val="Normal1"/>
              <w:spacing w:after="0" w:line="240" w:lineRule="auto"/>
              <w:rPr>
                <w:sz w:val="16"/>
                <w:szCs w:val="16"/>
              </w:rPr>
            </w:pPr>
          </w:p>
          <w:p w14:paraId="12B8EC21" w14:textId="77777777" w:rsidR="00E6673F" w:rsidRDefault="00E6673F">
            <w:pPr>
              <w:pStyle w:val="Normal1"/>
              <w:spacing w:after="0" w:line="240" w:lineRule="auto"/>
              <w:rPr>
                <w:sz w:val="16"/>
                <w:szCs w:val="16"/>
              </w:rPr>
            </w:pPr>
          </w:p>
          <w:p w14:paraId="5B475F97" w14:textId="77777777" w:rsidR="00E6673F" w:rsidRDefault="00E6673F">
            <w:pPr>
              <w:pStyle w:val="Normal1"/>
              <w:spacing w:after="0" w:line="240" w:lineRule="auto"/>
              <w:rPr>
                <w:sz w:val="16"/>
                <w:szCs w:val="16"/>
              </w:rPr>
            </w:pPr>
          </w:p>
        </w:tc>
        <w:tc>
          <w:tcPr>
            <w:tcW w:w="5670" w:type="dxa"/>
          </w:tcPr>
          <w:p w14:paraId="5C2B0722" w14:textId="77777777" w:rsidR="00E6673F" w:rsidRDefault="00E6673F">
            <w:pPr>
              <w:pStyle w:val="Normal1"/>
              <w:spacing w:after="120"/>
              <w:ind w:left="-36"/>
              <w:rPr>
                <w:sz w:val="16"/>
                <w:szCs w:val="16"/>
              </w:rPr>
            </w:pPr>
            <w:r>
              <w:rPr>
                <w:b/>
                <w:sz w:val="16"/>
                <w:szCs w:val="16"/>
              </w:rPr>
              <w:t>Warm-Up</w:t>
            </w:r>
            <w:r>
              <w:rPr>
                <w:sz w:val="16"/>
                <w:szCs w:val="16"/>
              </w:rPr>
              <w:t xml:space="preserve">: Have the participants each create their own list (3 mins). </w:t>
            </w:r>
          </w:p>
          <w:p w14:paraId="79BD970A" w14:textId="77777777" w:rsidR="00E6673F" w:rsidRDefault="00E6673F">
            <w:pPr>
              <w:pStyle w:val="Normal1"/>
              <w:spacing w:after="120"/>
              <w:ind w:left="-36"/>
              <w:rPr>
                <w:sz w:val="16"/>
                <w:szCs w:val="16"/>
              </w:rPr>
            </w:pPr>
          </w:p>
          <w:p w14:paraId="795845DA" w14:textId="77777777" w:rsidR="00E6673F" w:rsidRDefault="00E6673F">
            <w:pPr>
              <w:pStyle w:val="Normal1"/>
              <w:spacing w:after="120"/>
              <w:ind w:left="-36"/>
              <w:rPr>
                <w:sz w:val="16"/>
                <w:szCs w:val="16"/>
              </w:rPr>
            </w:pPr>
            <w:r>
              <w:rPr>
                <w:b/>
                <w:sz w:val="16"/>
                <w:szCs w:val="16"/>
              </w:rPr>
              <w:t>Shared Experiences Video</w:t>
            </w:r>
            <w:r>
              <w:rPr>
                <w:sz w:val="16"/>
                <w:szCs w:val="16"/>
              </w:rPr>
              <w:t xml:space="preserve">: This video is just shy of 14 minutes in length. Allowing the video to play in </w:t>
            </w:r>
            <w:proofErr w:type="gramStart"/>
            <w:r>
              <w:rPr>
                <w:sz w:val="16"/>
                <w:szCs w:val="16"/>
              </w:rPr>
              <w:t>it’s</w:t>
            </w:r>
            <w:proofErr w:type="gramEnd"/>
            <w:r>
              <w:rPr>
                <w:sz w:val="16"/>
                <w:szCs w:val="16"/>
              </w:rPr>
              <w:t xml:space="preserve"> entirety will allow for some quiet time for participants to watch and re-energize for the final 2 sub-modules. </w:t>
            </w:r>
          </w:p>
          <w:p w14:paraId="4A7CB9B3" w14:textId="77777777" w:rsidR="00E6673F" w:rsidRDefault="00E6673F">
            <w:pPr>
              <w:pStyle w:val="Normal1"/>
              <w:spacing w:after="120"/>
              <w:ind w:left="-36"/>
              <w:rPr>
                <w:sz w:val="16"/>
                <w:szCs w:val="16"/>
              </w:rPr>
            </w:pPr>
          </w:p>
          <w:p w14:paraId="2DECEB75" w14:textId="77777777" w:rsidR="00E6673F" w:rsidRDefault="00E6673F">
            <w:pPr>
              <w:pStyle w:val="Normal1"/>
              <w:spacing w:after="120"/>
              <w:ind w:left="-36"/>
              <w:rPr>
                <w:sz w:val="16"/>
                <w:szCs w:val="16"/>
              </w:rPr>
            </w:pPr>
            <w:r>
              <w:rPr>
                <w:b/>
                <w:sz w:val="16"/>
                <w:szCs w:val="16"/>
              </w:rPr>
              <w:t>Activity: Reflecting on Shared Experiences</w:t>
            </w:r>
            <w:r>
              <w:rPr>
                <w:sz w:val="16"/>
                <w:szCs w:val="16"/>
              </w:rPr>
              <w:t xml:space="preserve"> - If you allowed the entire video to run, this would be a good opportunity to allow for some group discussion on these questions. </w:t>
            </w:r>
          </w:p>
          <w:p w14:paraId="7511C2C3" w14:textId="77777777" w:rsidR="00E6673F" w:rsidRDefault="00E6673F">
            <w:pPr>
              <w:pStyle w:val="Normal1"/>
              <w:spacing w:after="120"/>
              <w:ind w:left="-36"/>
              <w:rPr>
                <w:sz w:val="16"/>
                <w:szCs w:val="16"/>
              </w:rPr>
            </w:pPr>
            <w:r>
              <w:rPr>
                <w:b/>
                <w:sz w:val="16"/>
                <w:szCs w:val="16"/>
              </w:rPr>
              <w:t xml:space="preserve">Research on the Barriers to Assessment </w:t>
            </w:r>
            <w:r>
              <w:rPr>
                <w:sz w:val="16"/>
                <w:szCs w:val="16"/>
              </w:rPr>
              <w:t xml:space="preserve">- This would be a great opportunity to give a short presentation on the material on this page. Allowing for questions during the activity would allow the students to analyze and synthesize the material in real time. </w:t>
            </w:r>
          </w:p>
          <w:p w14:paraId="4569BC2F" w14:textId="77777777" w:rsidR="00E6673F" w:rsidRDefault="00E6673F">
            <w:pPr>
              <w:pStyle w:val="Normal1"/>
              <w:spacing w:after="120"/>
              <w:ind w:left="-36"/>
              <w:rPr>
                <w:sz w:val="16"/>
                <w:szCs w:val="16"/>
              </w:rPr>
            </w:pPr>
            <w:r>
              <w:rPr>
                <w:b/>
                <w:sz w:val="16"/>
                <w:szCs w:val="16"/>
              </w:rPr>
              <w:t>Activity: Application to Practice</w:t>
            </w:r>
            <w:r>
              <w:rPr>
                <w:sz w:val="16"/>
                <w:szCs w:val="16"/>
              </w:rPr>
              <w:t xml:space="preserve"> – If the participants used the Curmudgeonly Colleague or Budget Request in a prior sub-module, have them continue here. Give the participants </w:t>
            </w:r>
            <w:proofErr w:type="gramStart"/>
            <w:r>
              <w:rPr>
                <w:sz w:val="16"/>
                <w:szCs w:val="16"/>
              </w:rPr>
              <w:t>a period of time</w:t>
            </w:r>
            <w:proofErr w:type="gramEnd"/>
            <w:r>
              <w:rPr>
                <w:sz w:val="16"/>
                <w:szCs w:val="16"/>
              </w:rPr>
              <w:t xml:space="preserve"> (maybe 10 minutes) to complete their question, and then you can have a discussion about them as a complete class. </w:t>
            </w:r>
          </w:p>
          <w:p w14:paraId="04652EF8" w14:textId="77777777" w:rsidR="00E6673F" w:rsidRDefault="00E6673F">
            <w:pPr>
              <w:pStyle w:val="Normal1"/>
              <w:spacing w:after="120"/>
              <w:ind w:left="-36"/>
              <w:rPr>
                <w:sz w:val="16"/>
                <w:szCs w:val="16"/>
              </w:rPr>
            </w:pPr>
            <w:r>
              <w:rPr>
                <w:b/>
                <w:sz w:val="16"/>
                <w:szCs w:val="16"/>
              </w:rPr>
              <w:t>Final Reflection</w:t>
            </w:r>
            <w:r>
              <w:rPr>
                <w:sz w:val="16"/>
                <w:szCs w:val="16"/>
              </w:rPr>
              <w:t xml:space="preserve"> – Here you could ask the participants to </w:t>
            </w:r>
            <w:proofErr w:type="gramStart"/>
            <w:r>
              <w:rPr>
                <w:sz w:val="16"/>
                <w:szCs w:val="16"/>
              </w:rPr>
              <w:t>answers</w:t>
            </w:r>
            <w:proofErr w:type="gramEnd"/>
            <w:r>
              <w:rPr>
                <w:sz w:val="16"/>
                <w:szCs w:val="16"/>
              </w:rPr>
              <w:t xml:space="preserve"> the first two questions on their own then ask the group as a whole the 3</w:t>
            </w:r>
            <w:r>
              <w:rPr>
                <w:sz w:val="16"/>
                <w:szCs w:val="16"/>
                <w:vertAlign w:val="superscript"/>
              </w:rPr>
              <w:t>rd</w:t>
            </w:r>
            <w:r>
              <w:rPr>
                <w:sz w:val="16"/>
                <w:szCs w:val="16"/>
              </w:rPr>
              <w:t xml:space="preserve"> question and allow for a period of discussion. </w:t>
            </w:r>
          </w:p>
          <w:p w14:paraId="38C7960B" w14:textId="77777777" w:rsidR="00E6673F" w:rsidRDefault="00E6673F">
            <w:pPr>
              <w:pStyle w:val="Normal1"/>
              <w:spacing w:after="120"/>
              <w:ind w:left="-36"/>
              <w:rPr>
                <w:sz w:val="16"/>
                <w:szCs w:val="16"/>
              </w:rPr>
            </w:pPr>
          </w:p>
          <w:p w14:paraId="5BD3F571" w14:textId="77777777" w:rsidR="00E6673F" w:rsidRDefault="00E6673F">
            <w:pPr>
              <w:pStyle w:val="Normal1"/>
              <w:spacing w:after="120"/>
              <w:ind w:left="-36"/>
              <w:rPr>
                <w:sz w:val="16"/>
                <w:szCs w:val="16"/>
              </w:rPr>
            </w:pPr>
          </w:p>
          <w:p w14:paraId="6D7BDAE5" w14:textId="77777777" w:rsidR="00E6673F" w:rsidRDefault="00E6673F">
            <w:pPr>
              <w:pStyle w:val="Normal1"/>
              <w:spacing w:after="120"/>
              <w:ind w:left="-36"/>
              <w:rPr>
                <w:sz w:val="16"/>
                <w:szCs w:val="16"/>
              </w:rPr>
            </w:pPr>
          </w:p>
          <w:p w14:paraId="43898425" w14:textId="77777777" w:rsidR="00E6673F" w:rsidRDefault="00E6673F">
            <w:pPr>
              <w:pStyle w:val="Normal1"/>
              <w:spacing w:after="120"/>
              <w:ind w:left="-36"/>
              <w:rPr>
                <w:sz w:val="16"/>
                <w:szCs w:val="16"/>
              </w:rPr>
            </w:pPr>
          </w:p>
          <w:p w14:paraId="0D9F4A26" w14:textId="77777777" w:rsidR="00E6673F" w:rsidRDefault="00E6673F">
            <w:pPr>
              <w:pStyle w:val="Normal1"/>
              <w:spacing w:after="120"/>
              <w:ind w:left="-36"/>
              <w:rPr>
                <w:sz w:val="16"/>
                <w:szCs w:val="16"/>
              </w:rPr>
            </w:pPr>
          </w:p>
          <w:p w14:paraId="32EC4AF4" w14:textId="77777777" w:rsidR="00E6673F" w:rsidRDefault="00E6673F">
            <w:pPr>
              <w:pStyle w:val="Normal1"/>
              <w:spacing w:after="120"/>
              <w:ind w:left="-36"/>
              <w:rPr>
                <w:sz w:val="16"/>
                <w:szCs w:val="16"/>
              </w:rPr>
            </w:pPr>
          </w:p>
          <w:p w14:paraId="2E04407E" w14:textId="77777777" w:rsidR="00E6673F" w:rsidRDefault="00E6673F">
            <w:pPr>
              <w:pStyle w:val="Normal1"/>
              <w:spacing w:after="120"/>
              <w:ind w:left="-36"/>
              <w:rPr>
                <w:sz w:val="16"/>
                <w:szCs w:val="16"/>
              </w:rPr>
            </w:pPr>
          </w:p>
          <w:p w14:paraId="742AF10B" w14:textId="77777777" w:rsidR="00E6673F" w:rsidRDefault="00E6673F">
            <w:pPr>
              <w:pStyle w:val="Normal1"/>
              <w:spacing w:after="120"/>
              <w:ind w:left="-36"/>
              <w:rPr>
                <w:sz w:val="16"/>
                <w:szCs w:val="16"/>
              </w:rPr>
            </w:pPr>
          </w:p>
          <w:p w14:paraId="2E6E39F1" w14:textId="77777777" w:rsidR="00E6673F" w:rsidRDefault="00E6673F">
            <w:pPr>
              <w:pStyle w:val="Normal1"/>
              <w:spacing w:after="120"/>
              <w:ind w:left="-36"/>
              <w:rPr>
                <w:sz w:val="16"/>
                <w:szCs w:val="16"/>
              </w:rPr>
            </w:pPr>
          </w:p>
          <w:p w14:paraId="55B1B1A2" w14:textId="77777777" w:rsidR="00E6673F" w:rsidRDefault="00E6673F">
            <w:pPr>
              <w:pStyle w:val="Normal1"/>
              <w:spacing w:after="120"/>
              <w:ind w:left="-36"/>
              <w:rPr>
                <w:sz w:val="16"/>
                <w:szCs w:val="16"/>
              </w:rPr>
            </w:pPr>
          </w:p>
          <w:p w14:paraId="1CF880F3" w14:textId="77777777" w:rsidR="00E6673F" w:rsidRDefault="00E6673F">
            <w:pPr>
              <w:pStyle w:val="Normal1"/>
              <w:spacing w:after="120"/>
              <w:ind w:left="-36"/>
              <w:rPr>
                <w:sz w:val="16"/>
                <w:szCs w:val="16"/>
              </w:rPr>
            </w:pPr>
          </w:p>
          <w:p w14:paraId="0477AFBD" w14:textId="77777777" w:rsidR="00E6673F" w:rsidRDefault="00E6673F">
            <w:pPr>
              <w:pStyle w:val="Normal1"/>
              <w:spacing w:after="120"/>
              <w:ind w:left="-36"/>
              <w:rPr>
                <w:sz w:val="16"/>
                <w:szCs w:val="16"/>
              </w:rPr>
            </w:pPr>
          </w:p>
          <w:p w14:paraId="7E9DA7BE" w14:textId="77777777" w:rsidR="00E6673F" w:rsidRDefault="00E6673F">
            <w:pPr>
              <w:pStyle w:val="Normal1"/>
              <w:spacing w:after="120"/>
              <w:ind w:left="-36"/>
              <w:rPr>
                <w:sz w:val="16"/>
                <w:szCs w:val="16"/>
              </w:rPr>
            </w:pPr>
          </w:p>
        </w:tc>
        <w:tc>
          <w:tcPr>
            <w:tcW w:w="1260" w:type="dxa"/>
          </w:tcPr>
          <w:p w14:paraId="01392C2C" w14:textId="77777777" w:rsidR="00E6673F" w:rsidRDefault="00E6673F">
            <w:pPr>
              <w:pStyle w:val="Normal1"/>
              <w:spacing w:after="120"/>
              <w:ind w:left="-36"/>
              <w:rPr>
                <w:sz w:val="16"/>
                <w:szCs w:val="16"/>
              </w:rPr>
            </w:pPr>
            <w:r>
              <w:rPr>
                <w:sz w:val="16"/>
                <w:szCs w:val="16"/>
              </w:rPr>
              <w:lastRenderedPageBreak/>
              <w:t>(7)</w:t>
            </w:r>
          </w:p>
          <w:p w14:paraId="0960491D" w14:textId="77777777" w:rsidR="00E6673F" w:rsidRDefault="00E6673F">
            <w:pPr>
              <w:pStyle w:val="Normal1"/>
              <w:spacing w:after="120"/>
              <w:ind w:left="-36"/>
              <w:rPr>
                <w:sz w:val="16"/>
                <w:szCs w:val="16"/>
              </w:rPr>
            </w:pPr>
            <w:r>
              <w:rPr>
                <w:sz w:val="16"/>
                <w:szCs w:val="16"/>
              </w:rPr>
              <w:t>(8)</w:t>
            </w:r>
          </w:p>
          <w:p w14:paraId="4DE188B2" w14:textId="77777777" w:rsidR="00E6673F" w:rsidRDefault="00E6673F">
            <w:pPr>
              <w:pStyle w:val="Normal1"/>
              <w:spacing w:after="120"/>
              <w:ind w:left="-36"/>
              <w:rPr>
                <w:sz w:val="16"/>
                <w:szCs w:val="16"/>
              </w:rPr>
            </w:pPr>
          </w:p>
        </w:tc>
      </w:tr>
      <w:tr w:rsidR="00E6673F" w14:paraId="521B7FDC" w14:textId="77777777" w:rsidTr="00E6673F">
        <w:tc>
          <w:tcPr>
            <w:tcW w:w="1908" w:type="dxa"/>
            <w:shd w:val="clear" w:color="auto" w:fill="FFFFFF"/>
          </w:tcPr>
          <w:p w14:paraId="756CF18C" w14:textId="77777777" w:rsidR="00E6673F" w:rsidRDefault="00E6673F">
            <w:pPr>
              <w:pStyle w:val="Normal1"/>
              <w:spacing w:after="120"/>
              <w:rPr>
                <w:b/>
                <w:color w:val="4F81BD"/>
                <w:sz w:val="20"/>
                <w:szCs w:val="20"/>
              </w:rPr>
            </w:pPr>
            <w:r>
              <w:rPr>
                <w:b/>
                <w:sz w:val="20"/>
                <w:szCs w:val="20"/>
              </w:rPr>
              <w:t>What are the steps that an institution can take to make assessment useful?</w:t>
            </w:r>
          </w:p>
        </w:tc>
        <w:tc>
          <w:tcPr>
            <w:tcW w:w="5972" w:type="dxa"/>
            <w:shd w:val="clear" w:color="auto" w:fill="FFFFFF"/>
          </w:tcPr>
          <w:p w14:paraId="6F7B904D" w14:textId="77777777" w:rsidR="00E6673F" w:rsidRDefault="00E6673F">
            <w:pPr>
              <w:pStyle w:val="Normal1"/>
              <w:spacing w:after="0" w:line="240" w:lineRule="auto"/>
              <w:rPr>
                <w:sz w:val="16"/>
                <w:szCs w:val="16"/>
              </w:rPr>
            </w:pPr>
            <w:r>
              <w:rPr>
                <w:b/>
                <w:sz w:val="16"/>
                <w:szCs w:val="16"/>
              </w:rPr>
              <w:t>Warm Up</w:t>
            </w:r>
            <w:r>
              <w:rPr>
                <w:sz w:val="16"/>
                <w:szCs w:val="16"/>
              </w:rPr>
              <w:t xml:space="preserve"> – take some notes about your thoughts here for use later in the sub-module. </w:t>
            </w:r>
          </w:p>
          <w:p w14:paraId="725BD155" w14:textId="77777777" w:rsidR="00E6673F" w:rsidRDefault="00E6673F">
            <w:pPr>
              <w:pStyle w:val="Normal1"/>
              <w:spacing w:after="0" w:line="240" w:lineRule="auto"/>
              <w:rPr>
                <w:sz w:val="16"/>
                <w:szCs w:val="16"/>
              </w:rPr>
            </w:pPr>
          </w:p>
          <w:p w14:paraId="477A915B" w14:textId="77777777" w:rsidR="00E6673F" w:rsidRDefault="00E6673F">
            <w:pPr>
              <w:pStyle w:val="Normal1"/>
              <w:spacing w:after="0" w:line="240" w:lineRule="auto"/>
              <w:rPr>
                <w:sz w:val="16"/>
                <w:szCs w:val="16"/>
              </w:rPr>
            </w:pPr>
            <w:r>
              <w:rPr>
                <w:b/>
                <w:sz w:val="16"/>
                <w:szCs w:val="16"/>
              </w:rPr>
              <w:t xml:space="preserve">Cycle of Inquiry </w:t>
            </w:r>
            <w:r>
              <w:rPr>
                <w:sz w:val="16"/>
                <w:szCs w:val="16"/>
              </w:rPr>
              <w:t xml:space="preserve">– Think about going from a closed-loop system to one that is revisited and revised. </w:t>
            </w:r>
          </w:p>
          <w:p w14:paraId="4427240E" w14:textId="77777777" w:rsidR="00E6673F" w:rsidRDefault="00E6673F">
            <w:pPr>
              <w:pStyle w:val="Normal1"/>
              <w:spacing w:after="0" w:line="240" w:lineRule="auto"/>
              <w:rPr>
                <w:sz w:val="16"/>
                <w:szCs w:val="16"/>
              </w:rPr>
            </w:pPr>
          </w:p>
          <w:p w14:paraId="2C9EF851" w14:textId="77777777" w:rsidR="00E6673F" w:rsidRDefault="00E6673F">
            <w:pPr>
              <w:pStyle w:val="Normal1"/>
              <w:spacing w:after="0" w:line="240" w:lineRule="auto"/>
              <w:rPr>
                <w:sz w:val="16"/>
                <w:szCs w:val="16"/>
              </w:rPr>
            </w:pPr>
            <w:r>
              <w:rPr>
                <w:b/>
                <w:sz w:val="16"/>
                <w:szCs w:val="16"/>
              </w:rPr>
              <w:t xml:space="preserve">Activity: Reflecting on What Does and Does Not Work </w:t>
            </w:r>
            <w:proofErr w:type="gramStart"/>
            <w:r>
              <w:rPr>
                <w:b/>
                <w:sz w:val="16"/>
                <w:szCs w:val="16"/>
              </w:rPr>
              <w:t>On</w:t>
            </w:r>
            <w:proofErr w:type="gramEnd"/>
            <w:r>
              <w:rPr>
                <w:b/>
                <w:sz w:val="16"/>
                <w:szCs w:val="16"/>
              </w:rPr>
              <w:t xml:space="preserve"> Your Campus</w:t>
            </w:r>
            <w:r>
              <w:rPr>
                <w:sz w:val="16"/>
                <w:szCs w:val="16"/>
              </w:rPr>
              <w:t xml:space="preserve"> – complete the four questions. Does a cycle of inquiry </w:t>
            </w:r>
            <w:proofErr w:type="gramStart"/>
            <w:r>
              <w:rPr>
                <w:sz w:val="16"/>
                <w:szCs w:val="16"/>
              </w:rPr>
              <w:t>actually occur</w:t>
            </w:r>
            <w:proofErr w:type="gramEnd"/>
            <w:r>
              <w:rPr>
                <w:sz w:val="16"/>
                <w:szCs w:val="16"/>
              </w:rPr>
              <w:t xml:space="preserve">? </w:t>
            </w:r>
          </w:p>
          <w:p w14:paraId="69A8FCFC" w14:textId="77777777" w:rsidR="00E6673F" w:rsidRDefault="00E6673F">
            <w:pPr>
              <w:pStyle w:val="Normal1"/>
              <w:spacing w:after="0" w:line="240" w:lineRule="auto"/>
              <w:rPr>
                <w:sz w:val="16"/>
                <w:szCs w:val="16"/>
              </w:rPr>
            </w:pPr>
          </w:p>
          <w:p w14:paraId="12FE4D48" w14:textId="77777777" w:rsidR="00E6673F" w:rsidRDefault="00E6673F">
            <w:pPr>
              <w:pStyle w:val="Normal1"/>
              <w:spacing w:after="0" w:line="240" w:lineRule="auto"/>
              <w:rPr>
                <w:sz w:val="16"/>
                <w:szCs w:val="16"/>
              </w:rPr>
            </w:pPr>
            <w:r>
              <w:rPr>
                <w:b/>
                <w:sz w:val="16"/>
                <w:szCs w:val="16"/>
              </w:rPr>
              <w:t>Case Studies</w:t>
            </w:r>
            <w:r>
              <w:rPr>
                <w:sz w:val="16"/>
                <w:szCs w:val="16"/>
              </w:rPr>
              <w:t xml:space="preserve"> – download the three PDF’s and read through the studies. </w:t>
            </w:r>
          </w:p>
          <w:p w14:paraId="40E76EB1" w14:textId="77777777" w:rsidR="00E6673F" w:rsidRDefault="00E6673F">
            <w:pPr>
              <w:pStyle w:val="Normal1"/>
              <w:spacing w:after="0" w:line="240" w:lineRule="auto"/>
              <w:rPr>
                <w:sz w:val="16"/>
                <w:szCs w:val="16"/>
              </w:rPr>
            </w:pPr>
          </w:p>
          <w:p w14:paraId="098E443C" w14:textId="77777777" w:rsidR="00E6673F" w:rsidRDefault="00E6673F">
            <w:pPr>
              <w:pStyle w:val="Normal1"/>
              <w:spacing w:after="0" w:line="240" w:lineRule="auto"/>
              <w:rPr>
                <w:sz w:val="16"/>
                <w:szCs w:val="16"/>
              </w:rPr>
            </w:pPr>
            <w:r>
              <w:rPr>
                <w:b/>
                <w:sz w:val="16"/>
                <w:szCs w:val="16"/>
              </w:rPr>
              <w:t>Activity: Application to Practice</w:t>
            </w:r>
            <w:r>
              <w:rPr>
                <w:sz w:val="16"/>
                <w:szCs w:val="16"/>
              </w:rPr>
              <w:t xml:space="preserve"> - Think about what you have learned in this sub </w:t>
            </w:r>
            <w:proofErr w:type="gramStart"/>
            <w:r>
              <w:rPr>
                <w:sz w:val="16"/>
                <w:szCs w:val="16"/>
              </w:rPr>
              <w:t>module, and</w:t>
            </w:r>
            <w:proofErr w:type="gramEnd"/>
            <w:r>
              <w:rPr>
                <w:sz w:val="16"/>
                <w:szCs w:val="16"/>
              </w:rPr>
              <w:t xml:space="preserve"> create a list of ways to improve the cycle of inquiry. Your list will not be all-inclusive, think of it as a place to start thinking about this approach. </w:t>
            </w:r>
          </w:p>
          <w:p w14:paraId="31DC73A9" w14:textId="77777777" w:rsidR="00E6673F" w:rsidRDefault="00E6673F">
            <w:pPr>
              <w:pStyle w:val="Normal1"/>
              <w:spacing w:after="0" w:line="240" w:lineRule="auto"/>
              <w:rPr>
                <w:sz w:val="16"/>
                <w:szCs w:val="16"/>
              </w:rPr>
            </w:pPr>
          </w:p>
          <w:p w14:paraId="714DE745" w14:textId="77777777" w:rsidR="00E6673F" w:rsidRDefault="00E6673F">
            <w:pPr>
              <w:pStyle w:val="Normal1"/>
              <w:spacing w:after="0" w:line="240" w:lineRule="auto"/>
              <w:rPr>
                <w:sz w:val="16"/>
                <w:szCs w:val="16"/>
              </w:rPr>
            </w:pPr>
            <w:r>
              <w:rPr>
                <w:b/>
                <w:sz w:val="16"/>
                <w:szCs w:val="16"/>
              </w:rPr>
              <w:t>Final Reflection</w:t>
            </w:r>
            <w:r>
              <w:rPr>
                <w:sz w:val="16"/>
                <w:szCs w:val="16"/>
              </w:rPr>
              <w:t xml:space="preserve"> – Look at your 10 questions from the last activity, and answer those posed here. </w:t>
            </w:r>
          </w:p>
          <w:p w14:paraId="54AE29D7" w14:textId="77777777" w:rsidR="00E6673F" w:rsidRDefault="00E6673F">
            <w:pPr>
              <w:pStyle w:val="Normal1"/>
              <w:spacing w:after="0" w:line="240" w:lineRule="auto"/>
              <w:rPr>
                <w:sz w:val="16"/>
                <w:szCs w:val="16"/>
              </w:rPr>
            </w:pPr>
          </w:p>
        </w:tc>
        <w:tc>
          <w:tcPr>
            <w:tcW w:w="5670" w:type="dxa"/>
          </w:tcPr>
          <w:p w14:paraId="38880CF9" w14:textId="77777777" w:rsidR="00E6673F" w:rsidRDefault="00E6673F">
            <w:pPr>
              <w:pStyle w:val="Normal1"/>
              <w:spacing w:after="0" w:line="240" w:lineRule="auto"/>
              <w:rPr>
                <w:sz w:val="16"/>
                <w:szCs w:val="16"/>
              </w:rPr>
            </w:pPr>
            <w:r>
              <w:rPr>
                <w:b/>
                <w:sz w:val="16"/>
                <w:szCs w:val="16"/>
              </w:rPr>
              <w:lastRenderedPageBreak/>
              <w:t>Warm Up</w:t>
            </w:r>
            <w:r>
              <w:rPr>
                <w:sz w:val="16"/>
                <w:szCs w:val="16"/>
              </w:rPr>
              <w:t xml:space="preserve"> – this could be done as an individual piece. Have the participants think about these questions, and jot down their thoughts for later use in the module. </w:t>
            </w:r>
          </w:p>
          <w:p w14:paraId="56668D90" w14:textId="77777777" w:rsidR="00E6673F" w:rsidRDefault="00E6673F">
            <w:pPr>
              <w:pStyle w:val="Normal1"/>
              <w:spacing w:after="0" w:line="240" w:lineRule="auto"/>
              <w:rPr>
                <w:sz w:val="16"/>
                <w:szCs w:val="16"/>
              </w:rPr>
            </w:pPr>
          </w:p>
          <w:p w14:paraId="3751B6BD" w14:textId="77777777" w:rsidR="00E6673F" w:rsidRDefault="00E6673F">
            <w:pPr>
              <w:pStyle w:val="Normal1"/>
              <w:spacing w:after="0" w:line="240" w:lineRule="auto"/>
              <w:rPr>
                <w:sz w:val="16"/>
                <w:szCs w:val="16"/>
              </w:rPr>
            </w:pPr>
            <w:r>
              <w:rPr>
                <w:b/>
                <w:sz w:val="16"/>
                <w:szCs w:val="16"/>
              </w:rPr>
              <w:t>Cycle of Inquiry</w:t>
            </w:r>
            <w:r>
              <w:rPr>
                <w:sz w:val="16"/>
                <w:szCs w:val="16"/>
              </w:rPr>
              <w:t xml:space="preserve"> – Present this material to the participants. The graphic material in on the page could be used in a presentation. </w:t>
            </w:r>
          </w:p>
          <w:p w14:paraId="54DC39F0" w14:textId="77777777" w:rsidR="00E6673F" w:rsidRDefault="00E6673F">
            <w:pPr>
              <w:pStyle w:val="Normal1"/>
              <w:spacing w:after="0" w:line="240" w:lineRule="auto"/>
              <w:rPr>
                <w:sz w:val="16"/>
                <w:szCs w:val="16"/>
              </w:rPr>
            </w:pPr>
          </w:p>
          <w:p w14:paraId="1FA79EC1" w14:textId="77777777" w:rsidR="00E6673F" w:rsidRDefault="00E6673F">
            <w:pPr>
              <w:pStyle w:val="Normal1"/>
              <w:spacing w:after="0" w:line="240" w:lineRule="auto"/>
              <w:rPr>
                <w:sz w:val="16"/>
                <w:szCs w:val="16"/>
              </w:rPr>
            </w:pPr>
            <w:r>
              <w:rPr>
                <w:b/>
                <w:sz w:val="16"/>
                <w:szCs w:val="16"/>
              </w:rPr>
              <w:t xml:space="preserve">Activity: Reflecting on What Does and Does Not Work </w:t>
            </w:r>
            <w:proofErr w:type="gramStart"/>
            <w:r>
              <w:rPr>
                <w:b/>
                <w:sz w:val="16"/>
                <w:szCs w:val="16"/>
              </w:rPr>
              <w:t>On</w:t>
            </w:r>
            <w:proofErr w:type="gramEnd"/>
            <w:r>
              <w:rPr>
                <w:b/>
                <w:sz w:val="16"/>
                <w:szCs w:val="16"/>
              </w:rPr>
              <w:t xml:space="preserve"> Your Campus</w:t>
            </w:r>
            <w:r>
              <w:rPr>
                <w:sz w:val="16"/>
                <w:szCs w:val="16"/>
              </w:rPr>
              <w:t xml:space="preserve"> – Could use small groups again here to answer the four questions. Have each group answer all </w:t>
            </w:r>
            <w:proofErr w:type="gramStart"/>
            <w:r>
              <w:rPr>
                <w:sz w:val="16"/>
                <w:szCs w:val="16"/>
              </w:rPr>
              <w:t>four, and</w:t>
            </w:r>
            <w:proofErr w:type="gramEnd"/>
            <w:r>
              <w:rPr>
                <w:sz w:val="16"/>
                <w:szCs w:val="16"/>
              </w:rPr>
              <w:t xml:space="preserve"> share in an open discussion period afterward. </w:t>
            </w:r>
          </w:p>
          <w:p w14:paraId="7C822189" w14:textId="77777777" w:rsidR="00E6673F" w:rsidRDefault="00E6673F">
            <w:pPr>
              <w:pStyle w:val="Normal1"/>
              <w:spacing w:after="0" w:line="240" w:lineRule="auto"/>
              <w:rPr>
                <w:sz w:val="16"/>
                <w:szCs w:val="16"/>
              </w:rPr>
            </w:pPr>
          </w:p>
          <w:p w14:paraId="274D734A" w14:textId="77777777" w:rsidR="00E6673F" w:rsidRDefault="00E6673F">
            <w:pPr>
              <w:pStyle w:val="Normal1"/>
              <w:spacing w:after="0" w:line="240" w:lineRule="auto"/>
              <w:rPr>
                <w:sz w:val="16"/>
                <w:szCs w:val="16"/>
              </w:rPr>
            </w:pPr>
            <w:r>
              <w:rPr>
                <w:b/>
                <w:sz w:val="16"/>
                <w:szCs w:val="16"/>
              </w:rPr>
              <w:t>Case Studies</w:t>
            </w:r>
            <w:r>
              <w:rPr>
                <w:sz w:val="16"/>
                <w:szCs w:val="16"/>
              </w:rPr>
              <w:t xml:space="preserve"> – Have these available as handouts for the participants. Having each participant read through them all individually will allow for a good period of quiet time for reflection on all the information given in the case studies. Allow for ample </w:t>
            </w:r>
            <w:r>
              <w:rPr>
                <w:sz w:val="16"/>
                <w:szCs w:val="16"/>
              </w:rPr>
              <w:lastRenderedPageBreak/>
              <w:t xml:space="preserve">time for reading and in-depth thought on these.  </w:t>
            </w:r>
          </w:p>
          <w:p w14:paraId="614CB4B9" w14:textId="77777777" w:rsidR="00E6673F" w:rsidRDefault="00E6673F">
            <w:pPr>
              <w:pStyle w:val="Normal1"/>
              <w:spacing w:after="0" w:line="240" w:lineRule="auto"/>
              <w:rPr>
                <w:sz w:val="16"/>
                <w:szCs w:val="16"/>
              </w:rPr>
            </w:pPr>
          </w:p>
          <w:p w14:paraId="56BE0B0D" w14:textId="77777777" w:rsidR="00E6673F" w:rsidRDefault="00E6673F">
            <w:pPr>
              <w:pStyle w:val="Normal1"/>
              <w:spacing w:after="0" w:line="240" w:lineRule="auto"/>
              <w:rPr>
                <w:sz w:val="16"/>
                <w:szCs w:val="16"/>
              </w:rPr>
            </w:pPr>
            <w:r>
              <w:rPr>
                <w:b/>
                <w:sz w:val="16"/>
                <w:szCs w:val="16"/>
              </w:rPr>
              <w:t xml:space="preserve">Activity: Application to Practice </w:t>
            </w:r>
            <w:r>
              <w:rPr>
                <w:sz w:val="16"/>
                <w:szCs w:val="16"/>
              </w:rPr>
              <w:t xml:space="preserve">– This would be a good large group activity utilizing technology or a whiteboard to document the responses. </w:t>
            </w:r>
          </w:p>
          <w:p w14:paraId="53BAD680" w14:textId="77777777" w:rsidR="00E6673F" w:rsidRDefault="00E6673F">
            <w:pPr>
              <w:pStyle w:val="Normal1"/>
              <w:spacing w:after="0" w:line="240" w:lineRule="auto"/>
              <w:rPr>
                <w:sz w:val="16"/>
                <w:szCs w:val="16"/>
              </w:rPr>
            </w:pPr>
          </w:p>
          <w:p w14:paraId="41C3D21A" w14:textId="77777777" w:rsidR="00E6673F" w:rsidRDefault="00E6673F">
            <w:pPr>
              <w:pStyle w:val="Normal1"/>
              <w:spacing w:after="0" w:line="240" w:lineRule="auto"/>
              <w:rPr>
                <w:sz w:val="16"/>
                <w:szCs w:val="16"/>
              </w:rPr>
            </w:pPr>
            <w:r>
              <w:rPr>
                <w:b/>
                <w:sz w:val="16"/>
                <w:szCs w:val="16"/>
              </w:rPr>
              <w:t>Final Reflection</w:t>
            </w:r>
            <w:r>
              <w:rPr>
                <w:sz w:val="16"/>
                <w:szCs w:val="16"/>
              </w:rPr>
              <w:t xml:space="preserve"> – you can run the last activity directly into the final reflection here. After completion of the activity, have the participants think about the 10 questions from the activity and have them write a reflection based on the three questions here. </w:t>
            </w:r>
          </w:p>
          <w:p w14:paraId="106014FA" w14:textId="77777777" w:rsidR="00E6673F" w:rsidRDefault="00E6673F">
            <w:pPr>
              <w:pStyle w:val="Normal1"/>
              <w:spacing w:after="0" w:line="240" w:lineRule="auto"/>
              <w:rPr>
                <w:sz w:val="16"/>
                <w:szCs w:val="16"/>
              </w:rPr>
            </w:pPr>
          </w:p>
          <w:p w14:paraId="51117304" w14:textId="77777777" w:rsidR="00E6673F" w:rsidRDefault="00E6673F">
            <w:pPr>
              <w:pStyle w:val="Normal1"/>
              <w:spacing w:after="0" w:line="240" w:lineRule="auto"/>
              <w:rPr>
                <w:sz w:val="16"/>
                <w:szCs w:val="16"/>
              </w:rPr>
            </w:pPr>
          </w:p>
          <w:p w14:paraId="25764323" w14:textId="77777777" w:rsidR="00E6673F" w:rsidRDefault="00E6673F">
            <w:pPr>
              <w:pStyle w:val="Normal1"/>
              <w:spacing w:after="0" w:line="240" w:lineRule="auto"/>
              <w:rPr>
                <w:sz w:val="16"/>
                <w:szCs w:val="16"/>
              </w:rPr>
            </w:pPr>
          </w:p>
        </w:tc>
        <w:tc>
          <w:tcPr>
            <w:tcW w:w="1260" w:type="dxa"/>
          </w:tcPr>
          <w:p w14:paraId="44FA51A8" w14:textId="77777777" w:rsidR="00E6673F" w:rsidRDefault="00E6673F">
            <w:pPr>
              <w:pStyle w:val="Normal1"/>
              <w:spacing w:after="0" w:line="240" w:lineRule="auto"/>
              <w:rPr>
                <w:sz w:val="16"/>
                <w:szCs w:val="16"/>
              </w:rPr>
            </w:pPr>
            <w:r>
              <w:rPr>
                <w:sz w:val="16"/>
                <w:szCs w:val="16"/>
              </w:rPr>
              <w:lastRenderedPageBreak/>
              <w:t xml:space="preserve">(2) </w:t>
            </w:r>
          </w:p>
        </w:tc>
      </w:tr>
      <w:tr w:rsidR="00E6673F" w14:paraId="4E621F49" w14:textId="77777777" w:rsidTr="00E6673F">
        <w:tc>
          <w:tcPr>
            <w:tcW w:w="1908" w:type="dxa"/>
            <w:shd w:val="clear" w:color="auto" w:fill="FFFFFF"/>
          </w:tcPr>
          <w:p w14:paraId="0404EEFF" w14:textId="77777777" w:rsidR="00E6673F" w:rsidRDefault="00E6673F">
            <w:pPr>
              <w:pStyle w:val="Normal1"/>
              <w:spacing w:after="120"/>
              <w:rPr>
                <w:b/>
                <w:sz w:val="20"/>
                <w:szCs w:val="20"/>
              </w:rPr>
            </w:pPr>
            <w:r>
              <w:rPr>
                <w:b/>
                <w:sz w:val="20"/>
                <w:szCs w:val="20"/>
              </w:rPr>
              <w:t xml:space="preserve">Conclusion and Resources </w:t>
            </w:r>
          </w:p>
        </w:tc>
        <w:tc>
          <w:tcPr>
            <w:tcW w:w="5972" w:type="dxa"/>
            <w:shd w:val="clear" w:color="auto" w:fill="FFFFFF"/>
          </w:tcPr>
          <w:p w14:paraId="4C515878" w14:textId="77777777" w:rsidR="00E6673F" w:rsidRDefault="00E6673F">
            <w:pPr>
              <w:pStyle w:val="Normal1"/>
              <w:spacing w:after="0" w:line="240" w:lineRule="auto"/>
              <w:rPr>
                <w:sz w:val="16"/>
                <w:szCs w:val="16"/>
              </w:rPr>
            </w:pPr>
            <w:r>
              <w:rPr>
                <w:b/>
                <w:sz w:val="16"/>
                <w:szCs w:val="16"/>
              </w:rPr>
              <w:t xml:space="preserve">Summary of Key Points </w:t>
            </w:r>
            <w:r>
              <w:rPr>
                <w:sz w:val="16"/>
                <w:szCs w:val="16"/>
              </w:rPr>
              <w:t xml:space="preserve">– these would be good to print out and keep with your materials so you can refer to them </w:t>
            </w:r>
            <w:proofErr w:type="gramStart"/>
            <w:r>
              <w:rPr>
                <w:sz w:val="16"/>
                <w:szCs w:val="16"/>
              </w:rPr>
              <w:t>later on</w:t>
            </w:r>
            <w:proofErr w:type="gramEnd"/>
            <w:r>
              <w:rPr>
                <w:sz w:val="16"/>
                <w:szCs w:val="16"/>
              </w:rPr>
              <w:t xml:space="preserve">. </w:t>
            </w:r>
          </w:p>
          <w:p w14:paraId="67BBD765" w14:textId="77777777" w:rsidR="00E6673F" w:rsidRDefault="00E6673F">
            <w:pPr>
              <w:pStyle w:val="Normal1"/>
              <w:spacing w:after="0" w:line="240" w:lineRule="auto"/>
              <w:rPr>
                <w:sz w:val="16"/>
                <w:szCs w:val="16"/>
              </w:rPr>
            </w:pPr>
            <w:r>
              <w:rPr>
                <w:sz w:val="16"/>
                <w:szCs w:val="16"/>
              </w:rPr>
              <w:br/>
            </w:r>
            <w:r>
              <w:rPr>
                <w:b/>
                <w:sz w:val="16"/>
                <w:szCs w:val="16"/>
              </w:rPr>
              <w:t>Reflection</w:t>
            </w:r>
            <w:r>
              <w:rPr>
                <w:sz w:val="16"/>
                <w:szCs w:val="16"/>
              </w:rPr>
              <w:t xml:space="preserve"> – These final six questions tie in all the sub modules. Answer them as best you can. </w:t>
            </w:r>
          </w:p>
        </w:tc>
        <w:tc>
          <w:tcPr>
            <w:tcW w:w="5670" w:type="dxa"/>
          </w:tcPr>
          <w:p w14:paraId="2C433BCC" w14:textId="77777777" w:rsidR="00E6673F" w:rsidRDefault="00E6673F">
            <w:pPr>
              <w:pStyle w:val="Normal1"/>
              <w:spacing w:after="0" w:line="240" w:lineRule="auto"/>
              <w:rPr>
                <w:sz w:val="16"/>
                <w:szCs w:val="16"/>
              </w:rPr>
            </w:pPr>
            <w:r>
              <w:rPr>
                <w:b/>
                <w:sz w:val="16"/>
                <w:szCs w:val="16"/>
              </w:rPr>
              <w:t>Summary of Key Points</w:t>
            </w:r>
            <w:r>
              <w:rPr>
                <w:sz w:val="16"/>
                <w:szCs w:val="16"/>
              </w:rPr>
              <w:t xml:space="preserve"> – good hand out for the participants to keep. </w:t>
            </w:r>
          </w:p>
          <w:p w14:paraId="2A59CF7C" w14:textId="77777777" w:rsidR="00E6673F" w:rsidRDefault="00E6673F">
            <w:pPr>
              <w:pStyle w:val="Normal1"/>
              <w:spacing w:after="0" w:line="240" w:lineRule="auto"/>
              <w:rPr>
                <w:sz w:val="16"/>
                <w:szCs w:val="16"/>
              </w:rPr>
            </w:pPr>
          </w:p>
          <w:p w14:paraId="5279A1BC" w14:textId="77777777" w:rsidR="00E6673F" w:rsidRDefault="00E6673F">
            <w:pPr>
              <w:pStyle w:val="Normal1"/>
              <w:spacing w:after="0" w:line="240" w:lineRule="auto"/>
              <w:rPr>
                <w:sz w:val="16"/>
                <w:szCs w:val="16"/>
              </w:rPr>
            </w:pPr>
            <w:r>
              <w:rPr>
                <w:b/>
                <w:sz w:val="16"/>
                <w:szCs w:val="16"/>
              </w:rPr>
              <w:t xml:space="preserve">Reflection </w:t>
            </w:r>
            <w:r>
              <w:rPr>
                <w:sz w:val="16"/>
                <w:szCs w:val="16"/>
              </w:rPr>
              <w:t xml:space="preserve">– Group discussion to answer these six questions would tie up the module well. </w:t>
            </w:r>
          </w:p>
          <w:p w14:paraId="1F3E9366" w14:textId="77777777" w:rsidR="00E6673F" w:rsidRDefault="00E6673F">
            <w:pPr>
              <w:pStyle w:val="Normal1"/>
              <w:spacing w:after="0" w:line="240" w:lineRule="auto"/>
              <w:rPr>
                <w:sz w:val="16"/>
                <w:szCs w:val="16"/>
              </w:rPr>
            </w:pPr>
          </w:p>
          <w:p w14:paraId="3EA96B53" w14:textId="77777777" w:rsidR="00E6673F" w:rsidRDefault="00E6673F">
            <w:pPr>
              <w:pStyle w:val="Normal1"/>
              <w:spacing w:after="0" w:line="240" w:lineRule="auto"/>
              <w:rPr>
                <w:sz w:val="16"/>
                <w:szCs w:val="16"/>
              </w:rPr>
            </w:pPr>
          </w:p>
        </w:tc>
        <w:tc>
          <w:tcPr>
            <w:tcW w:w="1260" w:type="dxa"/>
          </w:tcPr>
          <w:p w14:paraId="04871CA2" w14:textId="77777777" w:rsidR="00E6673F" w:rsidRDefault="00E6673F">
            <w:pPr>
              <w:pStyle w:val="Normal1"/>
              <w:spacing w:after="0" w:line="240" w:lineRule="auto"/>
              <w:ind w:left="360"/>
              <w:rPr>
                <w:sz w:val="20"/>
                <w:szCs w:val="20"/>
              </w:rPr>
            </w:pPr>
          </w:p>
        </w:tc>
      </w:tr>
    </w:tbl>
    <w:p w14:paraId="25570259" w14:textId="77777777" w:rsidR="007F03E5" w:rsidRDefault="007F03E5">
      <w:pPr>
        <w:pStyle w:val="Normal1"/>
        <w:rPr>
          <w:sz w:val="20"/>
          <w:szCs w:val="20"/>
        </w:rPr>
      </w:pPr>
    </w:p>
    <w:p w14:paraId="1601C71C" w14:textId="77777777" w:rsidR="007F03E5" w:rsidRDefault="007F03E5">
      <w:pPr>
        <w:pStyle w:val="Normal1"/>
        <w:jc w:val="center"/>
        <w:rPr>
          <w:b/>
          <w:sz w:val="20"/>
          <w:szCs w:val="20"/>
        </w:rPr>
      </w:pPr>
    </w:p>
    <w:p w14:paraId="5D40282E" w14:textId="77777777" w:rsidR="007F03E5" w:rsidRDefault="00D64C78">
      <w:pPr>
        <w:pStyle w:val="Normal1"/>
        <w:jc w:val="center"/>
        <w:rPr>
          <w:b/>
          <w:sz w:val="20"/>
          <w:szCs w:val="20"/>
        </w:rPr>
      </w:pPr>
      <w:bookmarkStart w:id="2" w:name="_gjdgxs" w:colFirst="0" w:colLast="0"/>
      <w:bookmarkEnd w:id="2"/>
      <w:r>
        <w:rPr>
          <w:b/>
          <w:sz w:val="20"/>
          <w:szCs w:val="20"/>
        </w:rPr>
        <w:t>References:</w:t>
      </w:r>
    </w:p>
    <w:p w14:paraId="01525098" w14:textId="77777777" w:rsidR="007F03E5" w:rsidRDefault="00D64C78">
      <w:pPr>
        <w:pStyle w:val="Normal1"/>
        <w:numPr>
          <w:ilvl w:val="0"/>
          <w:numId w:val="1"/>
        </w:numPr>
        <w:spacing w:after="0"/>
        <w:ind w:hanging="360"/>
        <w:contextualSpacing/>
      </w:pPr>
      <w:r>
        <w:rPr>
          <w:sz w:val="16"/>
          <w:szCs w:val="16"/>
        </w:rPr>
        <w:t xml:space="preserve">Walvoord, B. (2010). </w:t>
      </w:r>
      <w:r>
        <w:rPr>
          <w:i/>
          <w:sz w:val="16"/>
          <w:szCs w:val="16"/>
        </w:rPr>
        <w:t xml:space="preserve">Assessment clear and simple: A practical guide for institutions, departments, and general education. </w:t>
      </w:r>
      <w:r>
        <w:rPr>
          <w:sz w:val="16"/>
          <w:szCs w:val="16"/>
        </w:rPr>
        <w:t>(2</w:t>
      </w:r>
      <w:r>
        <w:rPr>
          <w:sz w:val="16"/>
          <w:szCs w:val="16"/>
          <w:vertAlign w:val="superscript"/>
        </w:rPr>
        <w:t>nd</w:t>
      </w:r>
      <w:r>
        <w:rPr>
          <w:sz w:val="16"/>
          <w:szCs w:val="16"/>
        </w:rPr>
        <w:t xml:space="preserve"> ed.) San Francisco: Jossey-Bass</w:t>
      </w:r>
    </w:p>
    <w:p w14:paraId="4DEA8F90" w14:textId="77777777" w:rsidR="007F03E5" w:rsidRDefault="00D64C78">
      <w:pPr>
        <w:pStyle w:val="Normal1"/>
        <w:numPr>
          <w:ilvl w:val="0"/>
          <w:numId w:val="1"/>
        </w:numPr>
        <w:spacing w:after="0"/>
        <w:ind w:hanging="360"/>
        <w:contextualSpacing/>
      </w:pPr>
      <w:r>
        <w:rPr>
          <w:sz w:val="16"/>
          <w:szCs w:val="16"/>
        </w:rPr>
        <w:t xml:space="preserve">Maki, P.L. (2010). </w:t>
      </w:r>
      <w:r>
        <w:rPr>
          <w:i/>
          <w:sz w:val="16"/>
          <w:szCs w:val="16"/>
        </w:rPr>
        <w:t xml:space="preserve">Assessing for learning: Building a sustainable commitment across the institution. </w:t>
      </w:r>
      <w:r>
        <w:rPr>
          <w:sz w:val="16"/>
          <w:szCs w:val="16"/>
        </w:rPr>
        <w:t>(2</w:t>
      </w:r>
      <w:r>
        <w:rPr>
          <w:sz w:val="16"/>
          <w:szCs w:val="16"/>
          <w:vertAlign w:val="superscript"/>
        </w:rPr>
        <w:t>nd</w:t>
      </w:r>
      <w:r>
        <w:rPr>
          <w:sz w:val="16"/>
          <w:szCs w:val="16"/>
        </w:rPr>
        <w:t xml:space="preserve"> ed.). Sterling, VA: Stylus. </w:t>
      </w:r>
    </w:p>
    <w:p w14:paraId="3A9277EE" w14:textId="77777777" w:rsidR="007F03E5" w:rsidRDefault="00D64C78">
      <w:pPr>
        <w:pStyle w:val="Normal1"/>
        <w:numPr>
          <w:ilvl w:val="0"/>
          <w:numId w:val="1"/>
        </w:numPr>
        <w:spacing w:after="0"/>
        <w:ind w:hanging="360"/>
        <w:contextualSpacing/>
      </w:pPr>
      <w:r>
        <w:rPr>
          <w:sz w:val="16"/>
          <w:szCs w:val="16"/>
        </w:rPr>
        <w:t xml:space="preserve">Suskie, L. (2009). </w:t>
      </w:r>
      <w:r>
        <w:rPr>
          <w:i/>
          <w:sz w:val="16"/>
          <w:szCs w:val="16"/>
        </w:rPr>
        <w:t xml:space="preserve">Assessing for student learning: A common sense guide. </w:t>
      </w:r>
      <w:r>
        <w:rPr>
          <w:sz w:val="16"/>
          <w:szCs w:val="16"/>
        </w:rPr>
        <w:t>(2</w:t>
      </w:r>
      <w:r>
        <w:rPr>
          <w:sz w:val="16"/>
          <w:szCs w:val="16"/>
          <w:vertAlign w:val="superscript"/>
        </w:rPr>
        <w:t>nd</w:t>
      </w:r>
      <w:r>
        <w:rPr>
          <w:sz w:val="16"/>
          <w:szCs w:val="16"/>
        </w:rPr>
        <w:t xml:space="preserve"> ed.). San Francisco: Jossey-Bass </w:t>
      </w:r>
    </w:p>
    <w:p w14:paraId="200FCAFE" w14:textId="77777777" w:rsidR="007F03E5" w:rsidRDefault="00D64C78">
      <w:pPr>
        <w:pStyle w:val="Normal1"/>
        <w:numPr>
          <w:ilvl w:val="0"/>
          <w:numId w:val="1"/>
        </w:numPr>
        <w:spacing w:after="0"/>
        <w:ind w:hanging="360"/>
        <w:contextualSpacing/>
      </w:pPr>
      <w:r>
        <w:rPr>
          <w:sz w:val="16"/>
          <w:szCs w:val="16"/>
        </w:rPr>
        <w:t xml:space="preserve">Banta T.W., Lund, J.P., Black, K.E., &amp; </w:t>
      </w:r>
      <w:proofErr w:type="spellStart"/>
      <w:r>
        <w:rPr>
          <w:sz w:val="16"/>
          <w:szCs w:val="16"/>
        </w:rPr>
        <w:t>Oblander</w:t>
      </w:r>
      <w:proofErr w:type="spellEnd"/>
      <w:r>
        <w:rPr>
          <w:sz w:val="16"/>
          <w:szCs w:val="16"/>
        </w:rPr>
        <w:t xml:space="preserve">, F.W. (1996). </w:t>
      </w:r>
      <w:r>
        <w:rPr>
          <w:i/>
          <w:sz w:val="16"/>
          <w:szCs w:val="16"/>
        </w:rPr>
        <w:t>Assessment in practice: Putting principles to work on college campuses.</w:t>
      </w:r>
      <w:r>
        <w:rPr>
          <w:sz w:val="16"/>
          <w:szCs w:val="16"/>
        </w:rPr>
        <w:t xml:space="preserve"> San Francisco: Jossey-Bass</w:t>
      </w:r>
    </w:p>
    <w:p w14:paraId="18EB2A79" w14:textId="77777777" w:rsidR="007F03E5" w:rsidRDefault="00D64C78">
      <w:pPr>
        <w:pStyle w:val="Normal1"/>
        <w:numPr>
          <w:ilvl w:val="0"/>
          <w:numId w:val="1"/>
        </w:numPr>
        <w:spacing w:after="0"/>
        <w:ind w:hanging="360"/>
        <w:contextualSpacing/>
      </w:pPr>
      <w:proofErr w:type="spellStart"/>
      <w:r>
        <w:rPr>
          <w:sz w:val="16"/>
          <w:szCs w:val="16"/>
        </w:rPr>
        <w:t>Bresciani</w:t>
      </w:r>
      <w:proofErr w:type="spellEnd"/>
      <w:r>
        <w:rPr>
          <w:sz w:val="16"/>
          <w:szCs w:val="16"/>
        </w:rPr>
        <w:t xml:space="preserve">, M.J. (2006). </w:t>
      </w:r>
      <w:r>
        <w:rPr>
          <w:i/>
          <w:sz w:val="16"/>
          <w:szCs w:val="16"/>
        </w:rPr>
        <w:t xml:space="preserve">Outcomes-based academic and co-curricular program review: A compilation of institutional good practices. </w:t>
      </w:r>
      <w:r>
        <w:rPr>
          <w:sz w:val="16"/>
          <w:szCs w:val="16"/>
        </w:rPr>
        <w:t xml:space="preserve">Sterling, VA: Stylus. </w:t>
      </w:r>
    </w:p>
    <w:p w14:paraId="10C92047" w14:textId="77777777" w:rsidR="007F03E5" w:rsidRDefault="00D64C78">
      <w:pPr>
        <w:pStyle w:val="Normal1"/>
        <w:numPr>
          <w:ilvl w:val="0"/>
          <w:numId w:val="1"/>
        </w:numPr>
        <w:spacing w:after="0"/>
        <w:ind w:hanging="360"/>
        <w:contextualSpacing/>
      </w:pPr>
      <w:proofErr w:type="spellStart"/>
      <w:r>
        <w:rPr>
          <w:sz w:val="16"/>
          <w:szCs w:val="16"/>
        </w:rPr>
        <w:t>Bresciani</w:t>
      </w:r>
      <w:proofErr w:type="spellEnd"/>
      <w:r>
        <w:rPr>
          <w:sz w:val="16"/>
          <w:szCs w:val="16"/>
        </w:rPr>
        <w:t xml:space="preserve">, M.J. (Ed.). (2007). </w:t>
      </w:r>
      <w:r>
        <w:rPr>
          <w:i/>
          <w:sz w:val="16"/>
          <w:szCs w:val="16"/>
        </w:rPr>
        <w:t xml:space="preserve">Assessing student learning in general education: Good practice case studies. </w:t>
      </w:r>
      <w:r>
        <w:rPr>
          <w:sz w:val="16"/>
          <w:szCs w:val="16"/>
        </w:rPr>
        <w:t xml:space="preserve"> Bolton, MA: Anker. </w:t>
      </w:r>
    </w:p>
    <w:p w14:paraId="0EE7FFBD" w14:textId="77777777" w:rsidR="007F03E5" w:rsidRDefault="00D64C78">
      <w:pPr>
        <w:pStyle w:val="Normal1"/>
        <w:numPr>
          <w:ilvl w:val="0"/>
          <w:numId w:val="1"/>
        </w:numPr>
        <w:spacing w:after="0"/>
        <w:ind w:hanging="360"/>
        <w:contextualSpacing/>
      </w:pPr>
      <w:proofErr w:type="spellStart"/>
      <w:r>
        <w:rPr>
          <w:sz w:val="16"/>
          <w:szCs w:val="16"/>
        </w:rPr>
        <w:t>Bresciani</w:t>
      </w:r>
      <w:proofErr w:type="spellEnd"/>
      <w:r>
        <w:rPr>
          <w:sz w:val="16"/>
          <w:szCs w:val="16"/>
        </w:rPr>
        <w:t xml:space="preserve">, M.J. (2006). </w:t>
      </w:r>
      <w:r>
        <w:rPr>
          <w:i/>
          <w:sz w:val="16"/>
          <w:szCs w:val="16"/>
        </w:rPr>
        <w:t xml:space="preserve">Good practices in outcomes-based assessment program review. </w:t>
      </w:r>
      <w:r>
        <w:rPr>
          <w:sz w:val="16"/>
          <w:szCs w:val="16"/>
        </w:rPr>
        <w:t xml:space="preserve">Sterling, VA: Stylus. </w:t>
      </w:r>
    </w:p>
    <w:p w14:paraId="754AB51F" w14:textId="77777777" w:rsidR="007F03E5" w:rsidRDefault="00D64C78">
      <w:pPr>
        <w:pStyle w:val="Normal1"/>
        <w:numPr>
          <w:ilvl w:val="0"/>
          <w:numId w:val="1"/>
        </w:numPr>
        <w:ind w:hanging="360"/>
        <w:contextualSpacing/>
      </w:pPr>
      <w:proofErr w:type="spellStart"/>
      <w:r>
        <w:rPr>
          <w:sz w:val="16"/>
          <w:szCs w:val="16"/>
        </w:rPr>
        <w:t>Bresciani</w:t>
      </w:r>
      <w:proofErr w:type="spellEnd"/>
      <w:r>
        <w:rPr>
          <w:sz w:val="16"/>
          <w:szCs w:val="16"/>
        </w:rPr>
        <w:t xml:space="preserve">, M.J., </w:t>
      </w:r>
      <w:proofErr w:type="spellStart"/>
      <w:r>
        <w:rPr>
          <w:sz w:val="16"/>
          <w:szCs w:val="16"/>
        </w:rPr>
        <w:t>Zelna</w:t>
      </w:r>
      <w:proofErr w:type="spellEnd"/>
      <w:r>
        <w:rPr>
          <w:sz w:val="16"/>
          <w:szCs w:val="16"/>
        </w:rPr>
        <w:t xml:space="preserve">, C.L., &amp; Anderson, J.A. (2004). </w:t>
      </w:r>
      <w:r>
        <w:rPr>
          <w:i/>
          <w:sz w:val="16"/>
          <w:szCs w:val="16"/>
        </w:rPr>
        <w:t xml:space="preserve">Techniques for assessing student learning and development in academic and student support services. </w:t>
      </w:r>
      <w:r>
        <w:rPr>
          <w:sz w:val="16"/>
          <w:szCs w:val="16"/>
        </w:rPr>
        <w:t xml:space="preserve"> Washington D.C.: NASPA. </w:t>
      </w:r>
    </w:p>
    <w:sectPr w:rsidR="007F03E5" w:rsidSect="005C4675">
      <w:headerReference w:type="even" r:id="rId7"/>
      <w:headerReference w:type="default" r:id="rId8"/>
      <w:footerReference w:type="even" r:id="rId9"/>
      <w:footerReference w:type="default" r:id="rId10"/>
      <w:headerReference w:type="first" r:id="rId11"/>
      <w:footerReference w:type="first" r:id="rId12"/>
      <w:pgSz w:w="15840" w:h="12240"/>
      <w:pgMar w:top="720" w:right="720" w:bottom="720" w:left="720" w:header="63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E3566" w14:textId="77777777" w:rsidR="00801BDE" w:rsidRDefault="00801BDE" w:rsidP="005C4675">
      <w:pPr>
        <w:spacing w:after="0" w:line="240" w:lineRule="auto"/>
      </w:pPr>
      <w:r>
        <w:separator/>
      </w:r>
    </w:p>
  </w:endnote>
  <w:endnote w:type="continuationSeparator" w:id="0">
    <w:p w14:paraId="0FC634C4" w14:textId="77777777" w:rsidR="00801BDE" w:rsidRDefault="00801BDE" w:rsidP="005C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F76FB" w14:textId="77777777" w:rsidR="005C4675" w:rsidRDefault="005C4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4CCBC" w14:textId="77777777" w:rsidR="005C4675" w:rsidRDefault="005C4675" w:rsidP="005C4675">
    <w:pPr>
      <w:pStyle w:val="Footer"/>
      <w:jc w:val="right"/>
    </w:pPr>
    <w:r>
      <w:rPr>
        <w:noProof/>
      </w:rPr>
      <w:drawing>
        <wp:inline distT="0" distB="0" distL="0" distR="0" wp14:anchorId="4B4F00A5" wp14:editId="30D88432">
          <wp:extent cx="1119505" cy="393065"/>
          <wp:effectExtent l="0" t="0" r="0" b="0"/>
          <wp:docPr id="2" name="Picture 2" descr="Macintosh HD:Users:victoriawallace:Dropbox (Partners HealthCare):LARC_Learning Assessment Research Consortium:CREATIVE COMMONS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victoriawallace:Dropbox (Partners HealthCare):LARC_Learning Assessment Research Consortium:CREATIVE COMMONS 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393065"/>
                  </a:xfrm>
                  <a:prstGeom prst="rect">
                    <a:avLst/>
                  </a:prstGeom>
                  <a:noFill/>
                  <a:ln>
                    <a:noFill/>
                  </a:ln>
                </pic:spPr>
              </pic:pic>
            </a:graphicData>
          </a:graphic>
        </wp:inline>
      </w:drawing>
    </w:r>
  </w:p>
  <w:p w14:paraId="332147F9" w14:textId="77777777" w:rsidR="005C4675" w:rsidRDefault="005C4675" w:rsidP="005C467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3FB2C" w14:textId="77777777" w:rsidR="005C4675" w:rsidRDefault="005C4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1251D" w14:textId="77777777" w:rsidR="00801BDE" w:rsidRDefault="00801BDE" w:rsidP="005C4675">
      <w:pPr>
        <w:spacing w:after="0" w:line="240" w:lineRule="auto"/>
      </w:pPr>
      <w:r>
        <w:separator/>
      </w:r>
    </w:p>
  </w:footnote>
  <w:footnote w:type="continuationSeparator" w:id="0">
    <w:p w14:paraId="16FBE5DC" w14:textId="77777777" w:rsidR="00801BDE" w:rsidRDefault="00801BDE" w:rsidP="005C4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1C3A6" w14:textId="77777777" w:rsidR="005C4675" w:rsidRDefault="005C4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F518F" w14:textId="0DA30644" w:rsidR="005C4675" w:rsidRDefault="005C4675" w:rsidP="005C4675">
    <w:pPr>
      <w:pStyle w:val="Header"/>
      <w:jc w:val="right"/>
    </w:pPr>
    <w:r>
      <w:rPr>
        <w:noProof/>
      </w:rPr>
      <w:drawing>
        <wp:inline distT="0" distB="0" distL="0" distR="0" wp14:anchorId="245BA178" wp14:editId="221C213F">
          <wp:extent cx="3356429" cy="698500"/>
          <wp:effectExtent l="0" t="0" r="0" b="0"/>
          <wp:docPr id="1" name="Picture 1" descr="Macintosh HD:Users:victoriawallace:Dropbox (Partners HealthCare):LARC_Learning Assessment Research Consortium:ALL IMAGES:MODULE logos:LARC assessment beneftits barriers logo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ictoriawallace:Dropbox (Partners HealthCare):LARC_Learning Assessment Research Consortium:ALL IMAGES:MODULE logos:LARC assessment beneftits barriers logo_cropp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6429" cy="698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428D5" w14:textId="77777777" w:rsidR="005C4675" w:rsidRDefault="005C4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A78A5"/>
    <w:multiLevelType w:val="multilevel"/>
    <w:tmpl w:val="3EEC61FC"/>
    <w:lvl w:ilvl="0">
      <w:start w:val="1"/>
      <w:numFmt w:val="decimal"/>
      <w:lvlText w:val="(%1)"/>
      <w:lvlJc w:val="left"/>
      <w:pPr>
        <w:ind w:left="720" w:firstLine="360"/>
      </w:pPr>
      <w:rPr>
        <w:sz w:val="16"/>
        <w:szCs w:val="16"/>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F03E5"/>
    <w:rsid w:val="004931B9"/>
    <w:rsid w:val="005C4675"/>
    <w:rsid w:val="007F03E5"/>
    <w:rsid w:val="00801BDE"/>
    <w:rsid w:val="00CC6426"/>
    <w:rsid w:val="00D64C78"/>
    <w:rsid w:val="00E6673F"/>
    <w:rsid w:val="00E77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18CB65"/>
  <w15:docId w15:val="{74986726-9A08-4023-8F92-C669989E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spacing w:before="240" w:after="60"/>
      <w:outlineLvl w:val="0"/>
    </w:pPr>
    <w:rPr>
      <w:b/>
      <w:sz w:val="32"/>
      <w:szCs w:val="32"/>
    </w:rPr>
  </w:style>
  <w:style w:type="paragraph" w:styleId="Heading2">
    <w:name w:val="heading 2"/>
    <w:basedOn w:val="Normal1"/>
    <w:next w:val="Normal1"/>
    <w:pPr>
      <w:keepNext/>
      <w:spacing w:before="240" w:after="60"/>
      <w:outlineLvl w:val="1"/>
    </w:pPr>
    <w:rPr>
      <w:b/>
      <w:i/>
      <w:sz w:val="28"/>
      <w:szCs w:val="28"/>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6673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673F"/>
    <w:rPr>
      <w:rFonts w:ascii="Lucida Grande" w:hAnsi="Lucida Grande" w:cs="Lucida Grande"/>
      <w:sz w:val="18"/>
      <w:szCs w:val="18"/>
    </w:rPr>
  </w:style>
  <w:style w:type="paragraph" w:styleId="Header">
    <w:name w:val="header"/>
    <w:basedOn w:val="Normal"/>
    <w:link w:val="HeaderChar"/>
    <w:uiPriority w:val="99"/>
    <w:unhideWhenUsed/>
    <w:rsid w:val="005C4675"/>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4675"/>
  </w:style>
  <w:style w:type="paragraph" w:styleId="Footer">
    <w:name w:val="footer"/>
    <w:basedOn w:val="Normal"/>
    <w:link w:val="FooterChar"/>
    <w:uiPriority w:val="99"/>
    <w:unhideWhenUsed/>
    <w:rsid w:val="005C4675"/>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4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Jankowski, Natasha A</cp:lastModifiedBy>
  <cp:revision>2</cp:revision>
  <dcterms:created xsi:type="dcterms:W3CDTF">2019-10-09T16:41:00Z</dcterms:created>
  <dcterms:modified xsi:type="dcterms:W3CDTF">2019-10-09T16:41:00Z</dcterms:modified>
</cp:coreProperties>
</file>